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304EDE">
        <w:t>February 12,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A83CBC">
        <w:t>Ruth E Scheppard</w:t>
      </w:r>
      <w:r w:rsidR="00092E1E">
        <w:t xml:space="preserve"> </w:t>
      </w:r>
      <w:r w:rsidR="003146AC">
        <w:rPr>
          <w:b/>
        </w:rPr>
        <w:tab/>
      </w:r>
      <w:r w:rsidR="002E1543">
        <w:rPr>
          <w:b/>
        </w:rPr>
        <w:tab/>
      </w:r>
      <w:r>
        <w:rPr>
          <w:b/>
        </w:rPr>
        <w:t>Others Present:</w:t>
      </w:r>
    </w:p>
    <w:p w:rsidR="00DC6DC6" w:rsidRDefault="001230C3" w:rsidP="00DC6DC6">
      <w:r>
        <w:tab/>
      </w:r>
      <w:r>
        <w:tab/>
      </w:r>
      <w:r>
        <w:tab/>
      </w:r>
      <w:r>
        <w:tab/>
      </w:r>
      <w:r w:rsidR="00A83CBC">
        <w:t>John W.</w:t>
      </w:r>
      <w:r w:rsidR="00A21AE3">
        <w:t xml:space="preserve"> Wood, Jr.</w:t>
      </w:r>
      <w:r w:rsidR="00DC6DC6">
        <w:tab/>
      </w:r>
      <w:r w:rsidR="002E1543">
        <w:tab/>
      </w:r>
      <w:r w:rsidR="007C224A">
        <w:t>Rebekah Prosachik, Esq.</w:t>
      </w:r>
      <w:r w:rsidR="00DC6DC6">
        <w:tab/>
      </w:r>
    </w:p>
    <w:p w:rsidR="00247BDD" w:rsidRDefault="001230C3" w:rsidP="00DC6DC6">
      <w:r>
        <w:tab/>
      </w:r>
      <w:r>
        <w:tab/>
      </w:r>
      <w:r>
        <w:tab/>
      </w:r>
      <w:r>
        <w:tab/>
      </w:r>
      <w:r w:rsidR="00A83CBC">
        <w:t>Dave Warner</w:t>
      </w:r>
      <w:r w:rsidR="00A83CBC">
        <w:tab/>
      </w:r>
      <w:r w:rsidR="00DC6DC6">
        <w:tab/>
      </w:r>
      <w:r w:rsidR="002E1543">
        <w:tab/>
      </w:r>
      <w:r w:rsidR="00FD46E4">
        <w:t>Tammy L. Miller</w:t>
      </w:r>
      <w:r w:rsidR="007C224A">
        <w:t>, RMC</w:t>
      </w:r>
    </w:p>
    <w:p w:rsidR="00A21AE3" w:rsidRDefault="009D0FC1" w:rsidP="00EF624B">
      <w:r>
        <w:tab/>
      </w:r>
      <w:r>
        <w:tab/>
      </w:r>
      <w:r>
        <w:tab/>
      </w:r>
      <w:r>
        <w:tab/>
        <w:t>Nola J. Gove</w:t>
      </w:r>
      <w:r w:rsidR="007C224A">
        <w:tab/>
      </w:r>
      <w:r w:rsidR="007C224A">
        <w:tab/>
      </w:r>
      <w:r w:rsidR="007C224A">
        <w:tab/>
      </w:r>
      <w:r w:rsidR="00A21AE3">
        <w:t>Brittany M. Washburn</w:t>
      </w:r>
    </w:p>
    <w:p w:rsidR="007C224A" w:rsidRDefault="00A21AE3" w:rsidP="00EF624B">
      <w:r>
        <w:tab/>
      </w:r>
      <w:r>
        <w:tab/>
      </w:r>
      <w:r>
        <w:tab/>
      </w:r>
      <w:r>
        <w:tab/>
      </w:r>
      <w:r w:rsidR="00A83CBC">
        <w:tab/>
      </w:r>
      <w:r>
        <w:tab/>
      </w:r>
      <w:r>
        <w:tab/>
      </w:r>
      <w:r>
        <w:tab/>
      </w:r>
      <w:r w:rsidR="007C224A">
        <w:t>Anthony Young</w:t>
      </w:r>
      <w:r w:rsidR="00677CF9">
        <w:t>, P.E.</w:t>
      </w:r>
      <w:r w:rsidR="00A83CBC">
        <w:t xml:space="preserve"> @ 7:08 pm</w:t>
      </w:r>
    </w:p>
    <w:p w:rsidR="00A21AE3" w:rsidRDefault="00124CDE" w:rsidP="00EF624B">
      <w:r>
        <w:rPr>
          <w:b/>
        </w:rPr>
        <w:t xml:space="preserve">Absent:  </w:t>
      </w:r>
      <w:r w:rsidRPr="00124CDE">
        <w:t>Nancy Ridgeway</w:t>
      </w:r>
      <w:r w:rsidR="00092E1E">
        <w:tab/>
      </w:r>
      <w:r w:rsidR="00092E1E">
        <w:tab/>
      </w:r>
      <w:r w:rsidR="00092E1E">
        <w:tab/>
      </w:r>
      <w:r w:rsidR="00092E1E">
        <w:tab/>
      </w:r>
      <w:r w:rsidR="00A21AE3">
        <w:tab/>
      </w:r>
      <w:r w:rsidR="00A83CBC">
        <w:t>Brett McVoy, I.E.</w:t>
      </w:r>
    </w:p>
    <w:p w:rsidR="00A21AE3" w:rsidRDefault="008E5E4C" w:rsidP="00EF624B">
      <w:r>
        <w:tab/>
      </w:r>
      <w:r>
        <w:tab/>
      </w:r>
      <w:r>
        <w:tab/>
      </w:r>
      <w:r>
        <w:tab/>
      </w:r>
      <w:r>
        <w:tab/>
      </w:r>
      <w:r>
        <w:tab/>
      </w:r>
      <w:r>
        <w:tab/>
      </w:r>
      <w:r>
        <w:tab/>
      </w:r>
      <w:r w:rsidR="00A21AE3">
        <w:t>Michael C. Kastler</w:t>
      </w:r>
    </w:p>
    <w:p w:rsidR="00A21AE3" w:rsidRDefault="00A21AE3" w:rsidP="00EF624B">
      <w:r>
        <w:tab/>
      </w:r>
      <w:r>
        <w:tab/>
      </w:r>
      <w:r>
        <w:tab/>
      </w:r>
      <w:r>
        <w:tab/>
      </w:r>
      <w:r>
        <w:tab/>
      </w:r>
      <w:r>
        <w:tab/>
      </w:r>
      <w:r>
        <w:tab/>
      </w:r>
      <w:r>
        <w:tab/>
      </w:r>
      <w:r w:rsidR="00A83CBC">
        <w:t>Michael G. Yerdon</w:t>
      </w:r>
    </w:p>
    <w:p w:rsidR="00197F64" w:rsidRDefault="00197F64" w:rsidP="00DC6DC6">
      <w:r>
        <w:tab/>
      </w:r>
      <w:r>
        <w:tab/>
      </w:r>
      <w:r>
        <w:tab/>
      </w:r>
      <w:r>
        <w:tab/>
      </w:r>
      <w:r>
        <w:tab/>
      </w:r>
      <w:r>
        <w:tab/>
      </w:r>
      <w:r>
        <w:tab/>
      </w:r>
      <w:r>
        <w:tab/>
      </w:r>
      <w:r w:rsidR="00B42D1D">
        <w:t>Wayne Miller</w:t>
      </w:r>
    </w:p>
    <w:p w:rsidR="00A83CBC" w:rsidRDefault="00E61817" w:rsidP="00DC6DC6">
      <w:r>
        <w:tab/>
      </w:r>
      <w:r>
        <w:tab/>
      </w:r>
      <w:r>
        <w:tab/>
      </w:r>
      <w:r>
        <w:tab/>
      </w:r>
      <w:r>
        <w:tab/>
      </w:r>
      <w:r>
        <w:tab/>
      </w:r>
      <w:r>
        <w:tab/>
      </w:r>
      <w:r>
        <w:tab/>
      </w:r>
      <w:r w:rsidR="00696C89">
        <w:t>John Howland</w:t>
      </w:r>
      <w:r w:rsidR="00B42D1D">
        <w:t xml:space="preserve"> @ 7:</w:t>
      </w:r>
      <w:r w:rsidR="00A83CBC">
        <w:t>05</w:t>
      </w:r>
      <w:r w:rsidR="00B42D1D">
        <w:t xml:space="preserve"> pm</w:t>
      </w:r>
    </w:p>
    <w:p w:rsidR="00A83CBC" w:rsidRDefault="00A83CBC" w:rsidP="00DC6DC6">
      <w:r>
        <w:tab/>
      </w:r>
      <w:r>
        <w:tab/>
      </w:r>
      <w:r>
        <w:tab/>
      </w:r>
      <w:r>
        <w:tab/>
      </w:r>
      <w:r>
        <w:tab/>
      </w:r>
      <w:r>
        <w:tab/>
      </w:r>
      <w:r>
        <w:tab/>
      </w:r>
      <w:r>
        <w:tab/>
        <w:t>Nancy Dingman</w:t>
      </w:r>
    </w:p>
    <w:p w:rsidR="00A83CBC" w:rsidRDefault="00A83CBC" w:rsidP="00DC6DC6">
      <w:r>
        <w:tab/>
      </w:r>
      <w:r>
        <w:tab/>
      </w:r>
      <w:r>
        <w:tab/>
      </w:r>
      <w:r>
        <w:tab/>
      </w:r>
      <w:r>
        <w:tab/>
      </w:r>
      <w:r>
        <w:tab/>
      </w:r>
      <w:r>
        <w:tab/>
      </w:r>
      <w:r>
        <w:tab/>
        <w:t>Norma Newman</w:t>
      </w:r>
    </w:p>
    <w:p w:rsidR="00A83CBC" w:rsidRDefault="00A83CBC" w:rsidP="00DC6DC6">
      <w:r>
        <w:tab/>
      </w:r>
      <w:r>
        <w:tab/>
      </w:r>
      <w:r>
        <w:tab/>
      </w:r>
      <w:r>
        <w:tab/>
      </w:r>
      <w:r>
        <w:tab/>
      </w:r>
      <w:r>
        <w:tab/>
      </w:r>
      <w:r>
        <w:tab/>
      </w:r>
      <w:r>
        <w:tab/>
        <w:t>Patricia Shulenberg</w:t>
      </w:r>
      <w:r w:rsidR="00CB6F54">
        <w:t xml:space="preserve"> left at 8:08 pm</w:t>
      </w:r>
    </w:p>
    <w:p w:rsidR="00A83CBC" w:rsidRDefault="00A83CBC" w:rsidP="00DC6DC6">
      <w:r>
        <w:tab/>
      </w:r>
      <w:r>
        <w:tab/>
      </w:r>
      <w:r>
        <w:tab/>
      </w:r>
      <w:r>
        <w:tab/>
      </w:r>
      <w:r>
        <w:tab/>
      </w:r>
      <w:r>
        <w:tab/>
      </w:r>
      <w:r>
        <w:tab/>
      </w:r>
      <w:r>
        <w:tab/>
        <w:t>Tom Hart</w:t>
      </w:r>
      <w:r w:rsidR="00CB6F54">
        <w:t xml:space="preserve"> left at 8:08 pm</w:t>
      </w:r>
    </w:p>
    <w:p w:rsidR="00A83CBC" w:rsidRDefault="00A83CBC" w:rsidP="00DC6DC6">
      <w:r>
        <w:tab/>
      </w:r>
      <w:r>
        <w:tab/>
      </w:r>
      <w:r>
        <w:tab/>
      </w:r>
      <w:r>
        <w:tab/>
      </w:r>
      <w:r>
        <w:tab/>
      </w:r>
      <w:r>
        <w:tab/>
      </w:r>
      <w:r>
        <w:tab/>
      </w:r>
      <w:r>
        <w:tab/>
        <w:t>Brian Wallis</w:t>
      </w:r>
      <w:r w:rsidR="00CB6F54">
        <w:t xml:space="preserve"> left at 8:08 pm</w:t>
      </w:r>
    </w:p>
    <w:p w:rsidR="00A83CBC" w:rsidRDefault="00A83CBC" w:rsidP="00DC6DC6">
      <w:r>
        <w:tab/>
      </w:r>
      <w:r>
        <w:tab/>
      </w:r>
      <w:r>
        <w:tab/>
      </w:r>
      <w:r>
        <w:tab/>
      </w:r>
      <w:r>
        <w:tab/>
      </w:r>
      <w:r>
        <w:tab/>
      </w:r>
      <w:r>
        <w:tab/>
      </w:r>
      <w:r>
        <w:tab/>
        <w:t>Jessica Godfrey</w:t>
      </w:r>
    </w:p>
    <w:p w:rsidR="00A83CBC" w:rsidRDefault="00A83CBC" w:rsidP="00DC6DC6">
      <w:r>
        <w:tab/>
      </w:r>
      <w:r>
        <w:tab/>
      </w:r>
      <w:r>
        <w:tab/>
      </w:r>
      <w:r>
        <w:tab/>
      </w:r>
      <w:r>
        <w:tab/>
      </w:r>
      <w:r>
        <w:tab/>
      </w:r>
      <w:r>
        <w:tab/>
      </w:r>
      <w:r>
        <w:tab/>
        <w:t>Lynn and Dallas Miller</w:t>
      </w:r>
    </w:p>
    <w:p w:rsidR="00FF52B9" w:rsidRDefault="00A83CBC" w:rsidP="00DC6DC6">
      <w:r>
        <w:tab/>
      </w:r>
      <w:r>
        <w:tab/>
      </w:r>
      <w:r>
        <w:tab/>
      </w:r>
      <w:r>
        <w:tab/>
      </w:r>
      <w:r>
        <w:tab/>
      </w:r>
      <w:r>
        <w:tab/>
      </w:r>
      <w:r>
        <w:tab/>
      </w:r>
      <w:r>
        <w:tab/>
        <w:t>Randy Pellis</w:t>
      </w:r>
      <w:r w:rsidR="00CB6F54">
        <w:t xml:space="preserve"> left at 8:08 pm</w:t>
      </w:r>
    </w:p>
    <w:p w:rsidR="00A83CBC" w:rsidRDefault="00FF52B9" w:rsidP="00DC6DC6">
      <w:r>
        <w:tab/>
      </w:r>
      <w:r>
        <w:tab/>
      </w:r>
      <w:r>
        <w:tab/>
      </w:r>
      <w:r>
        <w:tab/>
      </w:r>
      <w:r>
        <w:tab/>
      </w:r>
      <w:r>
        <w:tab/>
      </w:r>
      <w:r>
        <w:tab/>
      </w:r>
      <w:r>
        <w:tab/>
        <w:t>Jill Mattison</w:t>
      </w:r>
      <w:r w:rsidR="00CB6F54">
        <w:t xml:space="preserve"> left at 8:08 pm</w:t>
      </w:r>
      <w:r w:rsidR="00A83CBC">
        <w:tab/>
      </w:r>
      <w:r w:rsidR="00A83CBC">
        <w:tab/>
      </w:r>
      <w:r w:rsidR="00A83CBC">
        <w:tab/>
      </w:r>
      <w:r w:rsidR="00A83CBC">
        <w:tab/>
      </w:r>
      <w:r w:rsidR="00A83CBC">
        <w:tab/>
      </w:r>
      <w:r w:rsidR="00A83CBC">
        <w:tab/>
      </w:r>
      <w:r w:rsidR="00A83CBC">
        <w:tab/>
      </w:r>
    </w:p>
    <w:p w:rsidR="00DC6DC6" w:rsidRPr="0014149B" w:rsidRDefault="004E6D95" w:rsidP="00DC6DC6">
      <w:r>
        <w:rPr>
          <w:b/>
        </w:rPr>
        <w:t>C</w:t>
      </w:r>
      <w:r w:rsidR="00DC6DC6">
        <w:rPr>
          <w:b/>
        </w:rPr>
        <w:t>ALL TO ORDER:</w:t>
      </w:r>
    </w:p>
    <w:p w:rsidR="0034525C" w:rsidRDefault="00FF52B9" w:rsidP="00DC6DC6">
      <w:r>
        <w:t>Deputy</w:t>
      </w:r>
      <w:r w:rsidR="00C30763">
        <w:t xml:space="preserve"> </w:t>
      </w:r>
      <w:r w:rsidR="00DC6DC6">
        <w:t xml:space="preserve">Supervisor </w:t>
      </w:r>
      <w:r>
        <w:t>Ruth Scheppard</w:t>
      </w:r>
      <w:r w:rsidR="00DC6DC6">
        <w:t xml:space="preserve"> cal</w:t>
      </w:r>
      <w:r w:rsidR="00171C51">
        <w:t xml:space="preserve">led the </w:t>
      </w:r>
      <w:r w:rsidR="007A074D">
        <w:t>meeting</w:t>
      </w:r>
      <w:r w:rsidR="00171C51">
        <w:t xml:space="preserve"> to order at 7:0</w:t>
      </w:r>
      <w:r w:rsidR="00B42D1D">
        <w:t>1</w:t>
      </w:r>
      <w:r w:rsidR="00DC6DC6">
        <w:t xml:space="preserve"> pm</w:t>
      </w:r>
      <w:r w:rsidR="005A0E01">
        <w:t xml:space="preserve"> </w:t>
      </w:r>
      <w:r w:rsidR="0034525C">
        <w:t>with the Pledge of Allegiance.</w:t>
      </w:r>
      <w:r>
        <w:t xml:space="preserve">  She stated that Supervisor Ridgeway was absent due to a death in her family.</w:t>
      </w:r>
    </w:p>
    <w:p w:rsidR="004E6D95" w:rsidRDefault="004E6D95"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C75D5A">
        <w:rPr>
          <w:b/>
        </w:rPr>
        <w:t>11</w:t>
      </w:r>
      <w:r>
        <w:rPr>
          <w:b/>
        </w:rPr>
        <w:t>-</w:t>
      </w:r>
      <w:r w:rsidR="00B1283A">
        <w:rPr>
          <w:b/>
        </w:rPr>
        <w:t>20</w:t>
      </w:r>
      <w:r w:rsidR="0092393B">
        <w:rPr>
          <w:b/>
        </w:rPr>
        <w:tab/>
      </w:r>
    </w:p>
    <w:p w:rsidR="00DC6DC6" w:rsidRDefault="00DC6DC6" w:rsidP="00DC6DC6">
      <w:r>
        <w:t xml:space="preserve">On motion by </w:t>
      </w:r>
      <w:r w:rsidR="00C75D5A">
        <w:t>Nola J. Gove</w:t>
      </w:r>
      <w:r>
        <w:t xml:space="preserve">, seconded by </w:t>
      </w:r>
      <w:r w:rsidR="00A204D0">
        <w:t>Ruth E. Scheppard</w:t>
      </w:r>
      <w:r>
        <w:t>, the following resolution was</w:t>
      </w:r>
    </w:p>
    <w:p w:rsidR="00DC6DC6" w:rsidRDefault="00DC6DC6" w:rsidP="00DC6DC6">
      <w:r>
        <w:t xml:space="preserve">ADOPTED </w:t>
      </w:r>
      <w:r w:rsidR="00193BAF">
        <w:t xml:space="preserve">- </w:t>
      </w:r>
      <w:r w:rsidR="00193BAF">
        <w:tab/>
      </w:r>
      <w:r w:rsidR="00B1283A">
        <w:t>4</w:t>
      </w:r>
      <w:r w:rsidR="00193BAF">
        <w:t>Ayes</w:t>
      </w:r>
      <w:r w:rsidR="00193BAF">
        <w:tab/>
      </w:r>
      <w:r w:rsidR="00193BAF">
        <w:tab/>
      </w:r>
      <w:r w:rsidR="004C2079">
        <w:t>Scheppard</w:t>
      </w:r>
      <w:r>
        <w:t xml:space="preserve">, </w:t>
      </w:r>
      <w:r w:rsidR="00AD44A1">
        <w:t>Gove</w:t>
      </w:r>
      <w:r w:rsidR="0036238F">
        <w:t xml:space="preserve">, </w:t>
      </w:r>
      <w:r w:rsidR="00556746">
        <w:t>Wood</w:t>
      </w:r>
      <w:r w:rsidR="00C75D5A">
        <w:t>, Warner</w:t>
      </w:r>
    </w:p>
    <w:p w:rsidR="00A204D0" w:rsidRDefault="00DC6DC6" w:rsidP="00AF1386">
      <w:pPr>
        <w:tabs>
          <w:tab w:val="left" w:pos="720"/>
          <w:tab w:val="left" w:pos="1440"/>
          <w:tab w:val="left" w:pos="2160"/>
          <w:tab w:val="left" w:pos="6908"/>
        </w:tabs>
      </w:pPr>
      <w:r>
        <w:tab/>
      </w:r>
      <w:r>
        <w:tab/>
        <w:t>0 No</w:t>
      </w:r>
    </w:p>
    <w:p w:rsidR="00B1283A" w:rsidRDefault="00B1283A" w:rsidP="00AF1386">
      <w:pPr>
        <w:tabs>
          <w:tab w:val="left" w:pos="720"/>
          <w:tab w:val="left" w:pos="1440"/>
          <w:tab w:val="left" w:pos="2160"/>
          <w:tab w:val="left" w:pos="6908"/>
        </w:tabs>
      </w:pPr>
      <w:r>
        <w:tab/>
      </w:r>
      <w:r>
        <w:tab/>
        <w:t>1 Absent          Ridgeway</w:t>
      </w:r>
    </w:p>
    <w:p w:rsidR="00B1283A" w:rsidRDefault="00DC6DC6" w:rsidP="00DC6DC6">
      <w:r>
        <w:rPr>
          <w:b/>
        </w:rPr>
        <w:t xml:space="preserve">Resolved </w:t>
      </w:r>
      <w:r>
        <w:t xml:space="preserve">that the minutes of </w:t>
      </w:r>
      <w:r w:rsidR="00BF4A0A">
        <w:t xml:space="preserve">the </w:t>
      </w:r>
      <w:r w:rsidR="00B1283A">
        <w:t>Decem</w:t>
      </w:r>
      <w:r w:rsidR="00C75D5A">
        <w:t xml:space="preserve">ber </w:t>
      </w:r>
      <w:r w:rsidR="00B1283A">
        <w:t>30</w:t>
      </w:r>
      <w:r w:rsidR="00C75D5A" w:rsidRPr="00C75D5A">
        <w:rPr>
          <w:vertAlign w:val="superscript"/>
        </w:rPr>
        <w:t>th</w:t>
      </w:r>
      <w:r w:rsidR="00C75D5A">
        <w:t xml:space="preserve"> and </w:t>
      </w:r>
      <w:r w:rsidR="00B1283A">
        <w:t>January 8</w:t>
      </w:r>
      <w:r w:rsidR="00C75D5A" w:rsidRPr="00C75D5A">
        <w:rPr>
          <w:vertAlign w:val="superscript"/>
        </w:rPr>
        <w:t>th</w:t>
      </w:r>
      <w:r w:rsidR="00C75D5A">
        <w:t xml:space="preserve"> </w:t>
      </w:r>
      <w:r w:rsidR="00103292">
        <w:t>meeting</w:t>
      </w:r>
      <w:r w:rsidR="00A204D0">
        <w:t>s</w:t>
      </w:r>
      <w:r>
        <w:t xml:space="preserve"> are approved as written.</w:t>
      </w:r>
    </w:p>
    <w:p w:rsidR="00B1283A" w:rsidRDefault="00B1283A" w:rsidP="00DC6DC6"/>
    <w:p w:rsidR="00DC6DC6" w:rsidRDefault="001F3EF6" w:rsidP="00DC6DC6">
      <w:r>
        <w:t xml:space="preserve">Patricia Shulenberg spoke about the </w:t>
      </w:r>
      <w:r w:rsidR="007D21E1">
        <w:t xml:space="preserve">Town of Sandy Creek Lake Ontario Shoreline Stabilization Study.  </w:t>
      </w:r>
      <w:r w:rsidR="00D7128A">
        <w:t>T</w:t>
      </w:r>
      <w:r w:rsidR="00A87A45">
        <w:t xml:space="preserve">he Town of Sandy Creek received a letter </w:t>
      </w:r>
      <w:r w:rsidR="00D7128A">
        <w:t>dated January 3</w:t>
      </w:r>
      <w:r w:rsidR="00D7128A" w:rsidRPr="00D7128A">
        <w:rPr>
          <w:vertAlign w:val="superscript"/>
        </w:rPr>
        <w:t>rd</w:t>
      </w:r>
      <w:r w:rsidR="00D7128A">
        <w:t xml:space="preserve"> </w:t>
      </w:r>
      <w:r w:rsidR="00721941">
        <w:t xml:space="preserve">stating that the NYS DEC accepted the proposal for the project.  </w:t>
      </w:r>
      <w:r w:rsidR="009B2ABA">
        <w:t>The Governor’s office announced</w:t>
      </w:r>
      <w:r w:rsidR="00156AC1">
        <w:t xml:space="preserve"> on January 7</w:t>
      </w:r>
      <w:r w:rsidR="00156AC1" w:rsidRPr="00156AC1">
        <w:rPr>
          <w:vertAlign w:val="superscript"/>
        </w:rPr>
        <w:t>th</w:t>
      </w:r>
      <w:r w:rsidR="009B2ABA">
        <w:t xml:space="preserve"> that the Town of Sandy Creek was awarded $30,000 to complete a shoreline resiliency feasibility study to address natural and nature-based shoreline protection methods in response to flooding, erosion and water levels </w:t>
      </w:r>
      <w:r w:rsidR="00156AC1">
        <w:t xml:space="preserve">throughout the 17 mile Eastern Lake Ontario dunes system. Ms. Shulenberg presented a </w:t>
      </w:r>
      <w:r w:rsidR="00D7128A">
        <w:t>draft Attachment C</w:t>
      </w:r>
      <w:r w:rsidR="00E326C1">
        <w:t>-</w:t>
      </w:r>
      <w:r w:rsidR="00D7128A">
        <w:t>Work Plan</w:t>
      </w:r>
      <w:r w:rsidR="00E326C1">
        <w:t xml:space="preserve"> Summary</w:t>
      </w:r>
      <w:r w:rsidR="00D7128A">
        <w:t xml:space="preserve"> and </w:t>
      </w:r>
      <w:r w:rsidR="00E326C1">
        <w:t>Attachment B-1- Expenditure Based B</w:t>
      </w:r>
      <w:r w:rsidR="00D7128A">
        <w:t xml:space="preserve">udget </w:t>
      </w:r>
      <w:r w:rsidR="00E326C1">
        <w:t>Summary</w:t>
      </w:r>
      <w:r w:rsidR="003752C5">
        <w:t xml:space="preserve"> </w:t>
      </w:r>
      <w:r w:rsidR="00D7128A">
        <w:t xml:space="preserve">for the project.  She explained the project. This grant is broken into three parts.  Councilman Warner asked several questions regarding funding and the town’s match.  The Eastern Lake Ontario Dunes Foundation will be doing the majority of the work for this project.    </w:t>
      </w:r>
      <w:r w:rsidR="00156AC1">
        <w:t xml:space="preserve"> </w:t>
      </w:r>
      <w:r w:rsidR="009B2ABA">
        <w:t xml:space="preserve">   </w:t>
      </w:r>
      <w:r w:rsidR="00721941">
        <w:t xml:space="preserve">   </w:t>
      </w:r>
      <w:r w:rsidR="00DC6DC6">
        <w:t xml:space="preserve"> </w:t>
      </w:r>
    </w:p>
    <w:p w:rsidR="004E6694" w:rsidRDefault="004E6694" w:rsidP="00DC6DC6"/>
    <w:p w:rsidR="003752C5" w:rsidRDefault="003752C5" w:rsidP="00E326C1">
      <w:pPr>
        <w:tabs>
          <w:tab w:val="left" w:pos="2682"/>
        </w:tabs>
        <w:rPr>
          <w:b/>
        </w:rPr>
      </w:pPr>
    </w:p>
    <w:p w:rsidR="00E326C1" w:rsidRDefault="00E326C1" w:rsidP="00E326C1">
      <w:pPr>
        <w:tabs>
          <w:tab w:val="left" w:pos="2682"/>
        </w:tabs>
        <w:rPr>
          <w:b/>
        </w:rPr>
      </w:pPr>
      <w:r>
        <w:rPr>
          <w:b/>
        </w:rPr>
        <w:lastRenderedPageBreak/>
        <w:t>RESOLUTION 12-20</w:t>
      </w:r>
      <w:r>
        <w:rPr>
          <w:b/>
        </w:rPr>
        <w:tab/>
      </w:r>
    </w:p>
    <w:p w:rsidR="00E326C1" w:rsidRDefault="00E326C1" w:rsidP="00E326C1">
      <w:r>
        <w:t>On motion by Nola J. Gove, seconded by Ruth E. Scheppard, the following resolution was</w:t>
      </w:r>
    </w:p>
    <w:p w:rsidR="00E326C1" w:rsidRDefault="00E326C1" w:rsidP="00E326C1">
      <w:r>
        <w:t xml:space="preserve">ADOPTED - </w:t>
      </w:r>
      <w:r>
        <w:tab/>
        <w:t>4 Ayes</w:t>
      </w:r>
      <w:r>
        <w:tab/>
      </w:r>
      <w:r>
        <w:tab/>
        <w:t>Scheppard, Gove, Wood, Warner</w:t>
      </w:r>
    </w:p>
    <w:p w:rsidR="00E326C1" w:rsidRDefault="00E326C1" w:rsidP="00E326C1">
      <w:pPr>
        <w:tabs>
          <w:tab w:val="left" w:pos="720"/>
          <w:tab w:val="left" w:pos="1440"/>
          <w:tab w:val="left" w:pos="2160"/>
          <w:tab w:val="left" w:pos="6908"/>
        </w:tabs>
      </w:pPr>
      <w:r>
        <w:tab/>
      </w:r>
      <w:r>
        <w:tab/>
        <w:t>0 No</w:t>
      </w:r>
    </w:p>
    <w:p w:rsidR="00E326C1" w:rsidRDefault="00E326C1" w:rsidP="00E326C1">
      <w:pPr>
        <w:tabs>
          <w:tab w:val="left" w:pos="720"/>
          <w:tab w:val="left" w:pos="1440"/>
          <w:tab w:val="left" w:pos="2160"/>
          <w:tab w:val="left" w:pos="6908"/>
        </w:tabs>
      </w:pPr>
      <w:r>
        <w:tab/>
      </w:r>
      <w:r>
        <w:tab/>
        <w:t>1 Absent          Ridgeway</w:t>
      </w:r>
    </w:p>
    <w:p w:rsidR="00E326C1" w:rsidRDefault="00E326C1" w:rsidP="00E326C1">
      <w:r>
        <w:rPr>
          <w:b/>
        </w:rPr>
        <w:t xml:space="preserve">Resolved </w:t>
      </w:r>
      <w:r>
        <w:t xml:space="preserve">that the </w:t>
      </w:r>
      <w:r w:rsidR="003752C5">
        <w:t xml:space="preserve">Attachment C- Work Plan Summary and Attachment B1-Expentiture Based Budget Summary for the Town of Sandy Creek Lake Ontario Shoreline Stabilization Study are </w:t>
      </w:r>
      <w:r>
        <w:t>approved as written.</w:t>
      </w:r>
    </w:p>
    <w:p w:rsidR="00721941" w:rsidRDefault="00721941" w:rsidP="00DC6DC6"/>
    <w:p w:rsidR="00886E76" w:rsidRDefault="00886E76" w:rsidP="00886E76">
      <w:pPr>
        <w:tabs>
          <w:tab w:val="left" w:pos="2682"/>
        </w:tabs>
        <w:rPr>
          <w:b/>
        </w:rPr>
      </w:pPr>
      <w:r>
        <w:rPr>
          <w:b/>
        </w:rPr>
        <w:t>FINANCIAL REPORT</w:t>
      </w:r>
    </w:p>
    <w:p w:rsidR="003F1EFD" w:rsidRDefault="00886E76" w:rsidP="003F1EFD">
      <w:pPr>
        <w:pStyle w:val="NoSpacing"/>
      </w:pPr>
      <w:r w:rsidRPr="00CC3C2B">
        <w:t xml:space="preserve">The Monthly Report of the Supervisor was received by the Town Board tonight and is on file in the Town Clerk’s office. </w:t>
      </w:r>
    </w:p>
    <w:p w:rsidR="003F1EFD" w:rsidRDefault="003F1EFD" w:rsidP="003F1EFD">
      <w:pPr>
        <w:pStyle w:val="NoSpacing"/>
      </w:pPr>
    </w:p>
    <w:p w:rsidR="00274E16" w:rsidRPr="00274E16" w:rsidRDefault="00274E16" w:rsidP="003F1EFD">
      <w:pPr>
        <w:pStyle w:val="NoSpacing"/>
      </w:pPr>
      <w:r w:rsidRPr="00274E16">
        <w:t>Tom Hart</w:t>
      </w:r>
      <w:r>
        <w:t xml:space="preserve"> of </w:t>
      </w:r>
      <w:r w:rsidRPr="00274E16">
        <w:rPr>
          <w:rFonts w:eastAsia="Calibri"/>
        </w:rPr>
        <w:t>Hart Environmental Science &amp; Planning, LLC</w:t>
      </w:r>
      <w:r>
        <w:rPr>
          <w:rFonts w:eastAsia="Calibri"/>
        </w:rPr>
        <w:t xml:space="preserve"> was present to provide an update on the North Pond Resiliency Project.  </w:t>
      </w:r>
      <w:r w:rsidR="00EF60CE">
        <w:rPr>
          <w:rFonts w:eastAsia="Calibri"/>
        </w:rPr>
        <w:t xml:space="preserve">Governor Cuomo traveled to the channel today to announce the kick-off of the REDI projects.  Mr. Hart reviewed the project plan.  The town decided not to go with geo-tubes, made changes to the original project and therefore, some of the permits were delayed.  He provided the Town Board with two maps showing the sand placement plan and </w:t>
      </w:r>
      <w:r w:rsidR="003F1EFD">
        <w:rPr>
          <w:rFonts w:eastAsia="Calibri"/>
        </w:rPr>
        <w:t xml:space="preserve">a </w:t>
      </w:r>
      <w:r w:rsidR="00EF60CE">
        <w:rPr>
          <w:rFonts w:eastAsia="Calibri"/>
        </w:rPr>
        <w:t>chart “Relating Project Phase to Volume and Funding”.</w:t>
      </w:r>
      <w:r w:rsidR="003F1EFD">
        <w:rPr>
          <w:rFonts w:eastAsia="Calibri"/>
        </w:rPr>
        <w:t xml:space="preserve">  He explained what has been accomplished so far.  He will measure the amount of </w:t>
      </w:r>
      <w:r w:rsidR="00B457FB">
        <w:rPr>
          <w:rFonts w:eastAsia="Calibri"/>
        </w:rPr>
        <w:t xml:space="preserve">sand moved.  He also provided an over forty page draft </w:t>
      </w:r>
      <w:r w:rsidR="003F1EFD">
        <w:rPr>
          <w:rFonts w:eastAsia="Calibri"/>
        </w:rPr>
        <w:t>report</w:t>
      </w:r>
      <w:r w:rsidR="00B457FB">
        <w:rPr>
          <w:rFonts w:eastAsia="Calibri"/>
        </w:rPr>
        <w:t xml:space="preserve"> entitled “North Pond Resiliency Project Report</w:t>
      </w:r>
      <w:r w:rsidR="008A2457">
        <w:rPr>
          <w:rFonts w:eastAsia="Calibri"/>
        </w:rPr>
        <w:t xml:space="preserve">”.  The REDI part of this project is a three year program.  The REDI program also requires an event be held.  This will likely be </w:t>
      </w:r>
      <w:r w:rsidR="00EB60E4">
        <w:rPr>
          <w:rFonts w:eastAsia="Calibri"/>
        </w:rPr>
        <w:t xml:space="preserve">held in May.  The invoices from Tom Hart and BDS were discussed.   </w:t>
      </w:r>
      <w:r w:rsidR="003F1EFD">
        <w:rPr>
          <w:rFonts w:eastAsia="Calibri"/>
        </w:rPr>
        <w:t xml:space="preserve"> </w:t>
      </w:r>
      <w:r w:rsidR="00EF60CE">
        <w:rPr>
          <w:rFonts w:eastAsia="Calibri"/>
        </w:rPr>
        <w:t xml:space="preserve"> </w:t>
      </w:r>
    </w:p>
    <w:p w:rsidR="00EB60E4" w:rsidRDefault="00EB60E4" w:rsidP="00EB60E4">
      <w:pPr>
        <w:tabs>
          <w:tab w:val="left" w:pos="2682"/>
        </w:tabs>
        <w:rPr>
          <w:b/>
        </w:rPr>
      </w:pPr>
    </w:p>
    <w:p w:rsidR="00EB60E4" w:rsidRDefault="00EB60E4" w:rsidP="00EB60E4">
      <w:pPr>
        <w:tabs>
          <w:tab w:val="left" w:pos="2682"/>
        </w:tabs>
        <w:rPr>
          <w:b/>
        </w:rPr>
      </w:pPr>
      <w:r>
        <w:rPr>
          <w:b/>
        </w:rPr>
        <w:t>RESOLUTION 13-20</w:t>
      </w:r>
      <w:r>
        <w:rPr>
          <w:b/>
        </w:rPr>
        <w:tab/>
      </w:r>
    </w:p>
    <w:p w:rsidR="00EB60E4" w:rsidRDefault="00EB60E4" w:rsidP="00EB60E4">
      <w:r>
        <w:t>On motion by Ruth E. Scheppard, seconded by John W. Wood, Jr., the following resolution was</w:t>
      </w:r>
    </w:p>
    <w:p w:rsidR="00EB60E4" w:rsidRDefault="00EB60E4" w:rsidP="00EB60E4">
      <w:r>
        <w:t xml:space="preserve">ADOPTED - </w:t>
      </w:r>
      <w:r>
        <w:tab/>
        <w:t>4 Ayes</w:t>
      </w:r>
      <w:r>
        <w:tab/>
      </w:r>
      <w:r>
        <w:tab/>
        <w:t>Scheppard, Gove, Wood, Warner</w:t>
      </w:r>
    </w:p>
    <w:p w:rsidR="00EB60E4" w:rsidRDefault="00EB60E4" w:rsidP="00EB60E4">
      <w:pPr>
        <w:tabs>
          <w:tab w:val="left" w:pos="720"/>
          <w:tab w:val="left" w:pos="1440"/>
          <w:tab w:val="left" w:pos="2160"/>
          <w:tab w:val="left" w:pos="6908"/>
        </w:tabs>
      </w:pPr>
      <w:r>
        <w:tab/>
      </w:r>
      <w:r>
        <w:tab/>
        <w:t>0 No</w:t>
      </w:r>
    </w:p>
    <w:p w:rsidR="00EB60E4" w:rsidRDefault="00EB60E4" w:rsidP="00EB60E4">
      <w:pPr>
        <w:tabs>
          <w:tab w:val="left" w:pos="720"/>
          <w:tab w:val="left" w:pos="1440"/>
          <w:tab w:val="left" w:pos="2160"/>
          <w:tab w:val="left" w:pos="6908"/>
        </w:tabs>
      </w:pPr>
      <w:r>
        <w:tab/>
      </w:r>
      <w:r>
        <w:tab/>
        <w:t>1 Absent          Ridgeway</w:t>
      </w:r>
    </w:p>
    <w:p w:rsidR="001E5BF3" w:rsidRDefault="00EB60E4" w:rsidP="00EB60E4">
      <w:pPr>
        <w:pStyle w:val="NoSpacing"/>
      </w:pPr>
      <w:r>
        <w:rPr>
          <w:b/>
        </w:rPr>
        <w:t xml:space="preserve">Resolved </w:t>
      </w:r>
      <w:r>
        <w:t>that the Town Board of the Town of Sandy Creek authorizes movement of 7,000 cubic yards of additional sand which was part of the original North Pond Resiliency project design for an added cost under REDI funding of $1</w:t>
      </w:r>
      <w:r w:rsidR="001E5BF3">
        <w:t>05</w:t>
      </w:r>
      <w:r>
        <w:t xml:space="preserve">,000.  </w:t>
      </w:r>
    </w:p>
    <w:p w:rsidR="001E5BF3" w:rsidRDefault="001E5BF3" w:rsidP="00EB60E4">
      <w:pPr>
        <w:pStyle w:val="NoSpacing"/>
      </w:pPr>
    </w:p>
    <w:p w:rsidR="001E5BF3" w:rsidRDefault="001E5BF3" w:rsidP="001E5BF3">
      <w:pPr>
        <w:tabs>
          <w:tab w:val="left" w:pos="2682"/>
        </w:tabs>
        <w:rPr>
          <w:b/>
        </w:rPr>
      </w:pPr>
      <w:r>
        <w:rPr>
          <w:b/>
        </w:rPr>
        <w:t>RESOLUTION 14-20</w:t>
      </w:r>
      <w:r>
        <w:rPr>
          <w:b/>
        </w:rPr>
        <w:tab/>
      </w:r>
    </w:p>
    <w:p w:rsidR="001E5BF3" w:rsidRDefault="001E5BF3" w:rsidP="001E5BF3">
      <w:r>
        <w:t>On motion by Dave Warner, seconded by John W. Wood, Jr., the following resolution was</w:t>
      </w:r>
    </w:p>
    <w:p w:rsidR="001E5BF3" w:rsidRDefault="001E5BF3" w:rsidP="001E5BF3">
      <w:r>
        <w:t xml:space="preserve">ADOPTED - </w:t>
      </w:r>
      <w:r>
        <w:tab/>
        <w:t>4 Ayes</w:t>
      </w:r>
      <w:r>
        <w:tab/>
      </w:r>
      <w:r>
        <w:tab/>
        <w:t>Scheppard, Gove, Wood, Warner</w:t>
      </w:r>
    </w:p>
    <w:p w:rsidR="001E5BF3" w:rsidRDefault="001E5BF3" w:rsidP="001E5BF3">
      <w:pPr>
        <w:tabs>
          <w:tab w:val="left" w:pos="720"/>
          <w:tab w:val="left" w:pos="1440"/>
          <w:tab w:val="left" w:pos="2160"/>
          <w:tab w:val="left" w:pos="6908"/>
        </w:tabs>
      </w:pPr>
      <w:r>
        <w:tab/>
      </w:r>
      <w:r>
        <w:tab/>
        <w:t>0 No</w:t>
      </w:r>
    </w:p>
    <w:p w:rsidR="001E5BF3" w:rsidRDefault="001E5BF3" w:rsidP="001E5BF3">
      <w:pPr>
        <w:tabs>
          <w:tab w:val="left" w:pos="720"/>
          <w:tab w:val="left" w:pos="1440"/>
          <w:tab w:val="left" w:pos="2160"/>
          <w:tab w:val="left" w:pos="6908"/>
        </w:tabs>
      </w:pPr>
      <w:r>
        <w:tab/>
      </w:r>
      <w:r>
        <w:tab/>
        <w:t>1 Absent          Ridgeway</w:t>
      </w:r>
    </w:p>
    <w:p w:rsidR="00564BA8" w:rsidRDefault="001E5BF3" w:rsidP="001E5BF3">
      <w:pPr>
        <w:pStyle w:val="NoSpacing"/>
      </w:pPr>
      <w:r>
        <w:rPr>
          <w:b/>
        </w:rPr>
        <w:t xml:space="preserve">Resolved </w:t>
      </w:r>
      <w:r>
        <w:t xml:space="preserve">that the Town Board of the Town of Sandy Creek authorizes movement of an additional 10,000 cubic yards of sand which expands the original project for an added cost under REDI funding of $150,000.  </w:t>
      </w:r>
    </w:p>
    <w:p w:rsidR="001E5BF3" w:rsidRDefault="001E5BF3" w:rsidP="001E5BF3">
      <w:pPr>
        <w:pStyle w:val="NoSpacing"/>
      </w:pPr>
    </w:p>
    <w:p w:rsidR="001E5BF3" w:rsidRDefault="001E5BF3" w:rsidP="001E5BF3">
      <w:pPr>
        <w:tabs>
          <w:tab w:val="left" w:pos="2682"/>
        </w:tabs>
        <w:rPr>
          <w:b/>
        </w:rPr>
      </w:pPr>
      <w:r>
        <w:rPr>
          <w:b/>
        </w:rPr>
        <w:t>RESOLUTION 15-20</w:t>
      </w:r>
      <w:r>
        <w:rPr>
          <w:b/>
        </w:rPr>
        <w:tab/>
      </w:r>
    </w:p>
    <w:p w:rsidR="001E5BF3" w:rsidRDefault="001E5BF3" w:rsidP="001E5BF3">
      <w:r>
        <w:t>On motion by John W. Wood, Jr., seconded by Dave Warner, the following resolution was</w:t>
      </w:r>
    </w:p>
    <w:p w:rsidR="001E5BF3" w:rsidRDefault="001E5BF3" w:rsidP="001E5BF3">
      <w:r>
        <w:t xml:space="preserve">ADOPTED - </w:t>
      </w:r>
      <w:r>
        <w:tab/>
        <w:t>4 Ayes</w:t>
      </w:r>
      <w:r>
        <w:tab/>
      </w:r>
      <w:r>
        <w:tab/>
        <w:t>Scheppard, Gove, Wood, Warner</w:t>
      </w:r>
    </w:p>
    <w:p w:rsidR="001E5BF3" w:rsidRDefault="001E5BF3" w:rsidP="001E5BF3">
      <w:pPr>
        <w:tabs>
          <w:tab w:val="left" w:pos="720"/>
          <w:tab w:val="left" w:pos="1440"/>
          <w:tab w:val="left" w:pos="2160"/>
          <w:tab w:val="left" w:pos="6908"/>
        </w:tabs>
      </w:pPr>
      <w:r>
        <w:tab/>
      </w:r>
      <w:r>
        <w:tab/>
        <w:t>0 No</w:t>
      </w:r>
    </w:p>
    <w:p w:rsidR="001E5BF3" w:rsidRDefault="001E5BF3" w:rsidP="001E5BF3">
      <w:pPr>
        <w:tabs>
          <w:tab w:val="left" w:pos="720"/>
          <w:tab w:val="left" w:pos="1440"/>
          <w:tab w:val="left" w:pos="2160"/>
          <w:tab w:val="left" w:pos="6908"/>
        </w:tabs>
      </w:pPr>
      <w:r>
        <w:tab/>
      </w:r>
      <w:r>
        <w:tab/>
        <w:t>1 Absent          Ridgeway</w:t>
      </w:r>
    </w:p>
    <w:p w:rsidR="001E5BF3" w:rsidRDefault="001E5BF3" w:rsidP="001E5BF3">
      <w:pPr>
        <w:pStyle w:val="NoSpacing"/>
      </w:pPr>
      <w:r>
        <w:rPr>
          <w:b/>
        </w:rPr>
        <w:t xml:space="preserve">Resolved </w:t>
      </w:r>
      <w:r>
        <w:t>that the Town Board of the Town of Sandy Creek accepts the proposed scope of work services under REDI from</w:t>
      </w:r>
      <w:r w:rsidR="001D5FF9">
        <w:t xml:space="preserve"> Hart Environmental Science &amp; Planning, LLC.  </w:t>
      </w:r>
      <w:r>
        <w:t xml:space="preserve"> </w:t>
      </w:r>
    </w:p>
    <w:p w:rsidR="001E5BF3" w:rsidRDefault="001E5BF3" w:rsidP="001E5BF3">
      <w:pPr>
        <w:pStyle w:val="NoSpacing"/>
      </w:pPr>
    </w:p>
    <w:p w:rsidR="001D5FF9" w:rsidRDefault="001D5FF9" w:rsidP="001D5FF9">
      <w:pPr>
        <w:tabs>
          <w:tab w:val="left" w:pos="2682"/>
        </w:tabs>
        <w:rPr>
          <w:b/>
        </w:rPr>
      </w:pPr>
      <w:r>
        <w:rPr>
          <w:b/>
        </w:rPr>
        <w:t>RESOLUTION 16-20</w:t>
      </w:r>
      <w:r>
        <w:rPr>
          <w:b/>
        </w:rPr>
        <w:tab/>
      </w:r>
    </w:p>
    <w:p w:rsidR="001D5FF9" w:rsidRDefault="001D5FF9" w:rsidP="001D5FF9">
      <w:r>
        <w:t>On motion by Dave Warner, seconded by John W. Wood, Jr., the following resolution was</w:t>
      </w:r>
    </w:p>
    <w:p w:rsidR="001D5FF9" w:rsidRDefault="001D5FF9" w:rsidP="001D5FF9">
      <w:r>
        <w:t xml:space="preserve">ADOPTED - </w:t>
      </w:r>
      <w:r>
        <w:tab/>
        <w:t>4 Ayes</w:t>
      </w:r>
      <w:r>
        <w:tab/>
      </w:r>
      <w:r>
        <w:tab/>
        <w:t>Scheppard, Gove, Wood, Warner</w:t>
      </w:r>
    </w:p>
    <w:p w:rsidR="001D5FF9" w:rsidRDefault="001D5FF9" w:rsidP="001D5FF9">
      <w:pPr>
        <w:tabs>
          <w:tab w:val="left" w:pos="720"/>
          <w:tab w:val="left" w:pos="1440"/>
          <w:tab w:val="left" w:pos="2160"/>
          <w:tab w:val="left" w:pos="6908"/>
        </w:tabs>
      </w:pPr>
      <w:r>
        <w:tab/>
      </w:r>
      <w:r>
        <w:tab/>
        <w:t>0 No</w:t>
      </w:r>
    </w:p>
    <w:p w:rsidR="001D5FF9" w:rsidRDefault="001D5FF9" w:rsidP="001D5FF9">
      <w:pPr>
        <w:tabs>
          <w:tab w:val="left" w:pos="720"/>
          <w:tab w:val="left" w:pos="1440"/>
          <w:tab w:val="left" w:pos="2160"/>
          <w:tab w:val="left" w:pos="6908"/>
        </w:tabs>
      </w:pPr>
      <w:r>
        <w:lastRenderedPageBreak/>
        <w:tab/>
      </w:r>
      <w:r>
        <w:tab/>
        <w:t>1 Absent          Ridgeway</w:t>
      </w:r>
    </w:p>
    <w:p w:rsidR="001D5FF9" w:rsidRDefault="001D5FF9" w:rsidP="001D5FF9">
      <w:pPr>
        <w:pStyle w:val="NoSpacing"/>
      </w:pPr>
      <w:r>
        <w:rPr>
          <w:b/>
        </w:rPr>
        <w:t xml:space="preserve">Resolved </w:t>
      </w:r>
      <w:r>
        <w:t xml:space="preserve">that the Town Board of the Town of Sandy Creek accepts the proposed scope of work services for dune restoration planting for Sandy Bonanno not to exceed the cost provided and anticipated to be less than $10,000.    </w:t>
      </w:r>
    </w:p>
    <w:p w:rsidR="001E5BF3" w:rsidRDefault="001E5BF3" w:rsidP="001E5BF3">
      <w:pPr>
        <w:pStyle w:val="NoSpacing"/>
      </w:pPr>
    </w:p>
    <w:p w:rsidR="001D5FF9" w:rsidRDefault="001D5FF9" w:rsidP="001D5FF9">
      <w:pPr>
        <w:tabs>
          <w:tab w:val="left" w:pos="2682"/>
        </w:tabs>
        <w:rPr>
          <w:b/>
        </w:rPr>
      </w:pPr>
      <w:r>
        <w:rPr>
          <w:b/>
        </w:rPr>
        <w:t>RESOLUTION 17-20</w:t>
      </w:r>
      <w:r>
        <w:rPr>
          <w:b/>
        </w:rPr>
        <w:tab/>
      </w:r>
    </w:p>
    <w:p w:rsidR="001D5FF9" w:rsidRDefault="001D5FF9" w:rsidP="001D5FF9">
      <w:r>
        <w:t>On motion by Dave Warner, seconded by Nola J. Gove, the following resolution was</w:t>
      </w:r>
    </w:p>
    <w:p w:rsidR="001D5FF9" w:rsidRDefault="001D5FF9" w:rsidP="001D5FF9">
      <w:r>
        <w:t xml:space="preserve">ADOPTED - </w:t>
      </w:r>
      <w:r>
        <w:tab/>
        <w:t>4 Ayes</w:t>
      </w:r>
      <w:r>
        <w:tab/>
      </w:r>
      <w:r>
        <w:tab/>
        <w:t>Scheppard, Gove, Wood, Warner</w:t>
      </w:r>
    </w:p>
    <w:p w:rsidR="001D5FF9" w:rsidRDefault="001D5FF9" w:rsidP="001D5FF9">
      <w:pPr>
        <w:tabs>
          <w:tab w:val="left" w:pos="720"/>
          <w:tab w:val="left" w:pos="1440"/>
          <w:tab w:val="left" w:pos="2160"/>
          <w:tab w:val="left" w:pos="6908"/>
        </w:tabs>
      </w:pPr>
      <w:r>
        <w:tab/>
      </w:r>
      <w:r>
        <w:tab/>
        <w:t>0 No</w:t>
      </w:r>
    </w:p>
    <w:p w:rsidR="001D5FF9" w:rsidRDefault="001D5FF9" w:rsidP="001D5FF9">
      <w:pPr>
        <w:tabs>
          <w:tab w:val="left" w:pos="720"/>
          <w:tab w:val="left" w:pos="1440"/>
          <w:tab w:val="left" w:pos="2160"/>
          <w:tab w:val="left" w:pos="6908"/>
        </w:tabs>
      </w:pPr>
      <w:r>
        <w:tab/>
      </w:r>
      <w:r>
        <w:tab/>
        <w:t>1 Absent          Ridgeway</w:t>
      </w:r>
    </w:p>
    <w:p w:rsidR="00555908" w:rsidRDefault="001D5FF9" w:rsidP="001D5FF9">
      <w:pPr>
        <w:pStyle w:val="NoSpacing"/>
      </w:pPr>
      <w:r>
        <w:rPr>
          <w:b/>
        </w:rPr>
        <w:t xml:space="preserve">Resolved </w:t>
      </w:r>
      <w:r>
        <w:t xml:space="preserve">that the Town Board of the Town of Sandy Creek approves the purchase of sand fencing for 500 feet of private shoreline plus stakes, wire and delivery not to exceed $1,000.  </w:t>
      </w:r>
    </w:p>
    <w:p w:rsidR="00555908" w:rsidRDefault="00555908" w:rsidP="001D5FF9">
      <w:pPr>
        <w:pStyle w:val="NoSpacing"/>
      </w:pPr>
    </w:p>
    <w:p w:rsidR="00555908" w:rsidRDefault="00555908" w:rsidP="001D5FF9">
      <w:pPr>
        <w:pStyle w:val="NoSpacing"/>
      </w:pPr>
      <w:r>
        <w:t xml:space="preserve">At this time who will install the fencing is unknown.  </w:t>
      </w:r>
    </w:p>
    <w:p w:rsidR="00555908" w:rsidRDefault="00555908" w:rsidP="00555908">
      <w:pPr>
        <w:tabs>
          <w:tab w:val="left" w:pos="2682"/>
        </w:tabs>
        <w:rPr>
          <w:b/>
        </w:rPr>
      </w:pPr>
    </w:p>
    <w:p w:rsidR="00555908" w:rsidRDefault="007374A3" w:rsidP="00555908">
      <w:pPr>
        <w:tabs>
          <w:tab w:val="left" w:pos="2682"/>
        </w:tabs>
        <w:rPr>
          <w:b/>
        </w:rPr>
      </w:pPr>
      <w:r>
        <w:rPr>
          <w:b/>
        </w:rPr>
        <w:t>R</w:t>
      </w:r>
      <w:r w:rsidR="00555908">
        <w:rPr>
          <w:b/>
        </w:rPr>
        <w:t>ESOLUTION 18-20</w:t>
      </w:r>
      <w:r w:rsidR="00555908">
        <w:rPr>
          <w:b/>
        </w:rPr>
        <w:tab/>
      </w:r>
    </w:p>
    <w:p w:rsidR="00555908" w:rsidRDefault="00555908" w:rsidP="00555908">
      <w:r>
        <w:t xml:space="preserve">On motion by </w:t>
      </w:r>
      <w:r w:rsidR="000C0A66">
        <w:t>Ruth E. Scheppard</w:t>
      </w:r>
      <w:r>
        <w:t>, seconded by Nola J. Gove, the following resolution was</w:t>
      </w:r>
    </w:p>
    <w:p w:rsidR="00555908" w:rsidRDefault="00555908" w:rsidP="00555908">
      <w:r>
        <w:t xml:space="preserve">ADOPTED - </w:t>
      </w:r>
      <w:r>
        <w:tab/>
        <w:t>4 Ayes</w:t>
      </w:r>
      <w:r>
        <w:tab/>
      </w:r>
      <w:r>
        <w:tab/>
        <w:t>Scheppard, Gove, Wood, Warner</w:t>
      </w:r>
    </w:p>
    <w:p w:rsidR="00555908" w:rsidRDefault="00555908" w:rsidP="00555908">
      <w:pPr>
        <w:tabs>
          <w:tab w:val="left" w:pos="720"/>
          <w:tab w:val="left" w:pos="1440"/>
          <w:tab w:val="left" w:pos="2160"/>
          <w:tab w:val="left" w:pos="6908"/>
        </w:tabs>
      </w:pPr>
      <w:r>
        <w:tab/>
      </w:r>
      <w:r>
        <w:tab/>
        <w:t>0 No</w:t>
      </w:r>
    </w:p>
    <w:p w:rsidR="00555908" w:rsidRDefault="00555908" w:rsidP="00555908">
      <w:pPr>
        <w:tabs>
          <w:tab w:val="left" w:pos="720"/>
          <w:tab w:val="left" w:pos="1440"/>
          <w:tab w:val="left" w:pos="2160"/>
          <w:tab w:val="left" w:pos="6908"/>
        </w:tabs>
      </w:pPr>
      <w:r>
        <w:tab/>
      </w:r>
      <w:r>
        <w:tab/>
        <w:t>1 Absent          Ridgeway</w:t>
      </w:r>
    </w:p>
    <w:p w:rsidR="001D5FF9" w:rsidRDefault="00555908" w:rsidP="001D5FF9">
      <w:pPr>
        <w:pStyle w:val="NoSpacing"/>
      </w:pPr>
      <w:r>
        <w:rPr>
          <w:b/>
        </w:rPr>
        <w:t xml:space="preserve">Resolved </w:t>
      </w:r>
      <w:r>
        <w:t>that the Town Board of the Town of Sandy Creek approves the</w:t>
      </w:r>
      <w:r w:rsidR="007374A3">
        <w:t xml:space="preserve"> invoice dated January 5, 2020 from Hart Environmental Science &amp; Planning, LLC for $1,640.22.</w:t>
      </w:r>
      <w:r w:rsidR="001D5FF9">
        <w:t xml:space="preserve">   </w:t>
      </w:r>
    </w:p>
    <w:p w:rsidR="001D5FF9" w:rsidRDefault="001D5FF9" w:rsidP="001E5BF3">
      <w:pPr>
        <w:pStyle w:val="NoSpacing"/>
      </w:pPr>
    </w:p>
    <w:p w:rsidR="000C0A66" w:rsidRDefault="000C0A66" w:rsidP="000C0A66">
      <w:pPr>
        <w:tabs>
          <w:tab w:val="left" w:pos="2682"/>
        </w:tabs>
        <w:rPr>
          <w:b/>
        </w:rPr>
      </w:pPr>
      <w:r>
        <w:rPr>
          <w:b/>
        </w:rPr>
        <w:t>RESOLUTION 19-20</w:t>
      </w:r>
      <w:r>
        <w:rPr>
          <w:b/>
        </w:rPr>
        <w:tab/>
      </w:r>
    </w:p>
    <w:p w:rsidR="000C0A66" w:rsidRDefault="000C0A66" w:rsidP="000C0A66">
      <w:r>
        <w:t>On motion by Ruth E. Scheppard, seconded by Nola J. Gove, the following resolution was</w:t>
      </w:r>
    </w:p>
    <w:p w:rsidR="000C0A66" w:rsidRDefault="000C0A66" w:rsidP="000C0A66">
      <w:r>
        <w:t xml:space="preserve">ADOPTED - </w:t>
      </w:r>
      <w:r>
        <w:tab/>
        <w:t>4 Ayes</w:t>
      </w:r>
      <w:r>
        <w:tab/>
      </w:r>
      <w:r>
        <w:tab/>
        <w:t>Scheppard, Gove, Wood, Warner</w:t>
      </w:r>
    </w:p>
    <w:p w:rsidR="000C0A66" w:rsidRDefault="000C0A66" w:rsidP="000C0A66">
      <w:pPr>
        <w:tabs>
          <w:tab w:val="left" w:pos="720"/>
          <w:tab w:val="left" w:pos="1440"/>
          <w:tab w:val="left" w:pos="2160"/>
          <w:tab w:val="left" w:pos="6908"/>
        </w:tabs>
      </w:pPr>
      <w:r>
        <w:tab/>
      </w:r>
      <w:r>
        <w:tab/>
        <w:t>0 No</w:t>
      </w:r>
    </w:p>
    <w:p w:rsidR="000C0A66" w:rsidRDefault="000C0A66" w:rsidP="000C0A66">
      <w:pPr>
        <w:tabs>
          <w:tab w:val="left" w:pos="720"/>
          <w:tab w:val="left" w:pos="1440"/>
          <w:tab w:val="left" w:pos="2160"/>
          <w:tab w:val="left" w:pos="6908"/>
        </w:tabs>
      </w:pPr>
      <w:r>
        <w:tab/>
      </w:r>
      <w:r>
        <w:tab/>
        <w:t>1 Absent          Ridgeway</w:t>
      </w:r>
    </w:p>
    <w:p w:rsidR="000C0A66" w:rsidRDefault="000C0A66" w:rsidP="000C0A66">
      <w:pPr>
        <w:pStyle w:val="NoSpacing"/>
      </w:pPr>
      <w:r>
        <w:rPr>
          <w:b/>
        </w:rPr>
        <w:t xml:space="preserve">Resolved </w:t>
      </w:r>
      <w:r>
        <w:t xml:space="preserve">that the Town Board of the Town of Sandy Creek approves the </w:t>
      </w:r>
      <w:r w:rsidR="00AD0D7B">
        <w:t xml:space="preserve">3 invoices from BDS Construction as follows: dated 12/30/2019 for $50,000.00; 1/31/2020 for $195,350.00; and 2/9/2020 for $128,640.00 </w:t>
      </w:r>
      <w:r>
        <w:t xml:space="preserve">  </w:t>
      </w:r>
    </w:p>
    <w:p w:rsidR="00AD0D7B" w:rsidRDefault="00AD0D7B" w:rsidP="000C0A66">
      <w:pPr>
        <w:pStyle w:val="NoSpacing"/>
      </w:pPr>
    </w:p>
    <w:p w:rsidR="00AD0D7B" w:rsidRDefault="00AD0D7B" w:rsidP="000C0A66">
      <w:pPr>
        <w:pStyle w:val="NoSpacing"/>
      </w:pPr>
      <w:r>
        <w:t xml:space="preserve">The $50,000 payment can be released tomorrow and the other two will need to be held until the funds are available.  </w:t>
      </w:r>
    </w:p>
    <w:p w:rsidR="001E5BF3" w:rsidRDefault="001E5BF3" w:rsidP="001E5BF3">
      <w:pPr>
        <w:pStyle w:val="NoSpacing"/>
      </w:pPr>
    </w:p>
    <w:p w:rsidR="00DC6DC6" w:rsidRDefault="00DC6DC6" w:rsidP="00564BA8">
      <w:pPr>
        <w:autoSpaceDE w:val="0"/>
        <w:autoSpaceDN w:val="0"/>
        <w:adjustRightInd w:val="0"/>
        <w:rPr>
          <w:b/>
        </w:rPr>
      </w:pPr>
      <w:r>
        <w:rPr>
          <w:b/>
        </w:rPr>
        <w:t>REPORTS:</w:t>
      </w:r>
    </w:p>
    <w:p w:rsidR="000B0B3B" w:rsidRDefault="0093590A" w:rsidP="00630A4B">
      <w:r>
        <w:rPr>
          <w:u w:val="single"/>
        </w:rPr>
        <w:t>A</w:t>
      </w:r>
      <w:r w:rsidR="00630A4B">
        <w:rPr>
          <w:u w:val="single"/>
        </w:rPr>
        <w:t>ssessor</w:t>
      </w:r>
      <w:r w:rsidR="00630A4B">
        <w:t xml:space="preserve">- </w:t>
      </w:r>
      <w:r w:rsidR="00E06A2F">
        <w:t xml:space="preserve">Rebecca </w:t>
      </w:r>
      <w:r w:rsidR="00284044">
        <w:t>Trudell’s</w:t>
      </w:r>
      <w:r w:rsidR="00C16942">
        <w:t xml:space="preserve"> monthly</w:t>
      </w:r>
      <w:r w:rsidR="00630A4B">
        <w:t xml:space="preserve"> report</w:t>
      </w:r>
      <w:r w:rsidR="003D2252">
        <w:t xml:space="preserve"> is on file</w:t>
      </w:r>
      <w:r w:rsidR="00630A4B">
        <w:t xml:space="preserve"> in the Town Clerk’s office.</w:t>
      </w:r>
      <w:r w:rsidR="00C75D5A">
        <w:t xml:space="preserve">  </w:t>
      </w:r>
      <w:r w:rsidR="00702EE3">
        <w:t>Deputy Scheppard summarized her report for those in attendance.</w:t>
      </w:r>
      <w:r w:rsidR="00C75D5A">
        <w:t xml:space="preserve"> </w:t>
      </w:r>
      <w:r w:rsidR="00E06A2F">
        <w:t xml:space="preserve">  </w:t>
      </w:r>
      <w:r w:rsidR="00257373">
        <w:t xml:space="preserve"> </w:t>
      </w:r>
      <w:r w:rsidR="00C4638C">
        <w:t xml:space="preserve">  </w:t>
      </w:r>
      <w:r w:rsidR="00E70359">
        <w:t xml:space="preserve"> </w:t>
      </w:r>
      <w:r w:rsidR="00AE2F4A">
        <w:t xml:space="preserve">  </w:t>
      </w:r>
      <w:r w:rsidR="000909B0">
        <w:t xml:space="preserve">  </w:t>
      </w:r>
      <w:r w:rsidR="00CA635B">
        <w:t xml:space="preserve">  </w:t>
      </w:r>
      <w:r w:rsidR="00AA64CE">
        <w:t xml:space="preserve">  </w:t>
      </w:r>
    </w:p>
    <w:p w:rsidR="00C16942"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p>
    <w:p w:rsidR="00A07244" w:rsidRDefault="00C16942" w:rsidP="005338E9">
      <w:r>
        <w:rPr>
          <w:u w:val="single"/>
        </w:rPr>
        <w:t>Highway/Water Superintendent</w:t>
      </w:r>
      <w:r>
        <w:t xml:space="preserve"> </w:t>
      </w:r>
      <w:r w:rsidR="009D2549">
        <w:t>–</w:t>
      </w:r>
      <w:r w:rsidR="008312AC">
        <w:t xml:space="preserve"> </w:t>
      </w:r>
      <w:r w:rsidR="00C57220">
        <w:t xml:space="preserve">Mike Kastler </w:t>
      </w:r>
      <w:r w:rsidR="005B60F3">
        <w:t xml:space="preserve">read his highway </w:t>
      </w:r>
      <w:r w:rsidR="00C75D5A">
        <w:t>a</w:t>
      </w:r>
      <w:r w:rsidR="005B60F3">
        <w:t>nd water reports aloud at the m</w:t>
      </w:r>
      <w:r w:rsidR="00EE2B61">
        <w:t xml:space="preserve">eeting.  They are </w:t>
      </w:r>
      <w:r w:rsidR="005B60F3">
        <w:t>on fi</w:t>
      </w:r>
      <w:r w:rsidR="00702EE3">
        <w:t>le in the Town Clerk’s office.  A fire hydrant on Co Rt 15 at the Pond was replaced after a car hit it.  We are waiting for reimbursement from the driver’s insurance company.  We received one written quote from Statewide Aquastore</w:t>
      </w:r>
      <w:r w:rsidR="00755CD1">
        <w:t xml:space="preserve">, Inc. </w:t>
      </w:r>
      <w:r w:rsidR="00702EE3">
        <w:t xml:space="preserve">for the inspection of the water tower that is due this year.  </w:t>
      </w:r>
      <w:r w:rsidR="00C645FC">
        <w:t xml:space="preserve">We are working on easements for Water District #3.  </w:t>
      </w:r>
      <w:r w:rsidR="00702EE3">
        <w:t xml:space="preserve">    </w:t>
      </w:r>
    </w:p>
    <w:p w:rsidR="009915BA" w:rsidRDefault="00DC6DC6" w:rsidP="003A7EC6">
      <w:pPr>
        <w:pStyle w:val="NoSpacing"/>
      </w:pPr>
      <w:r>
        <w:rPr>
          <w:u w:val="single"/>
        </w:rPr>
        <w:t>Historian</w:t>
      </w:r>
      <w:r>
        <w:t xml:space="preserve"> – </w:t>
      </w:r>
      <w:r w:rsidR="00755CD1">
        <w:t>A vacancy announcement has been sent to the Watertown Daily Tim</w:t>
      </w:r>
      <w:r w:rsidR="00083507">
        <w:t xml:space="preserve">es and the Oswego County News and has been shared with the public in various ways.  </w:t>
      </w:r>
      <w:r w:rsidR="00755CD1">
        <w:t xml:space="preserve"> </w:t>
      </w:r>
      <w:r w:rsidR="00CE3B56">
        <w:t xml:space="preserve">   </w:t>
      </w:r>
      <w:r w:rsidR="00B92A3A">
        <w:t xml:space="preserve">   </w:t>
      </w:r>
      <w:r w:rsidR="00E70359">
        <w:t xml:space="preserve"> </w:t>
      </w:r>
    </w:p>
    <w:p w:rsidR="00A07244" w:rsidRDefault="00A07244" w:rsidP="003A7EC6">
      <w:pPr>
        <w:pStyle w:val="NoSpacing"/>
      </w:pPr>
      <w:r w:rsidRPr="00A07244">
        <w:rPr>
          <w:u w:val="single"/>
        </w:rPr>
        <w:t>Judges</w:t>
      </w:r>
      <w:r>
        <w:t xml:space="preserve"> – </w:t>
      </w:r>
      <w:r w:rsidR="00083507">
        <w:t>T</w:t>
      </w:r>
      <w:r>
        <w:t>he Town Justices have filed their mo</w:t>
      </w:r>
      <w:r w:rsidR="00083507">
        <w:t>nthly financial reports with the Town Supervisor</w:t>
      </w:r>
      <w:r>
        <w:t xml:space="preserve">.  </w:t>
      </w:r>
    </w:p>
    <w:p w:rsidR="005E7C51" w:rsidRDefault="00832718" w:rsidP="00DC6DC6">
      <w:r>
        <w:rPr>
          <w:u w:val="single"/>
        </w:rPr>
        <w:t>Legislator</w:t>
      </w:r>
      <w:r>
        <w:t xml:space="preserve"> – M</w:t>
      </w:r>
      <w:r w:rsidR="00083507">
        <w:t>ike Yerdon</w:t>
      </w:r>
      <w:r w:rsidR="00280B23">
        <w:t xml:space="preserve"> reported that the next County Legislature meeting will be February 13</w:t>
      </w:r>
      <w:r w:rsidR="00280B23" w:rsidRPr="00280B23">
        <w:rPr>
          <w:vertAlign w:val="superscript"/>
        </w:rPr>
        <w:t>th</w:t>
      </w:r>
      <w:r w:rsidR="00280B23">
        <w:t xml:space="preserve">.  He </w:t>
      </w:r>
      <w:r w:rsidR="00834F25">
        <w:t xml:space="preserve">gave the board a copy of a county resolution dated June 15, 2017 entitled “Resolution Establishing a Municipal Tipping Fee Credit Regarding Residential Demolitions”.  </w:t>
      </w:r>
      <w:r w:rsidR="00280B23">
        <w:t xml:space="preserve">He attended a three day training in Albany last month.  He spoke about the new bail reform legislation and early voting, which began last year.     </w:t>
      </w:r>
      <w:r w:rsidR="00834F25">
        <w:t xml:space="preserve"> </w:t>
      </w:r>
      <w:r w:rsidR="00810C6C">
        <w:t xml:space="preserve">  </w:t>
      </w:r>
      <w:r w:rsidR="005E7C51">
        <w:t xml:space="preserve">  </w:t>
      </w:r>
      <w:r w:rsidR="00CE3B56">
        <w:t xml:space="preserve"> </w:t>
      </w:r>
    </w:p>
    <w:p w:rsidR="00810C6C" w:rsidRDefault="003448C3" w:rsidP="00167F1C">
      <w:r w:rsidRPr="003448C3">
        <w:rPr>
          <w:u w:val="single"/>
        </w:rPr>
        <w:lastRenderedPageBreak/>
        <w:t>L</w:t>
      </w:r>
      <w:r w:rsidR="001B4DA5" w:rsidRPr="003448C3">
        <w:rPr>
          <w:u w:val="single"/>
        </w:rPr>
        <w:t>ibrary</w:t>
      </w:r>
      <w:r w:rsidR="001B4DA5">
        <w:t xml:space="preserve"> </w:t>
      </w:r>
      <w:r w:rsidR="00657935">
        <w:t>– Library Director Jessica Godfrey</w:t>
      </w:r>
      <w:r w:rsidR="00CC4211">
        <w:t xml:space="preserve"> </w:t>
      </w:r>
      <w:r w:rsidR="00280B23">
        <w:t xml:space="preserve">provided the monthly </w:t>
      </w:r>
      <w:r w:rsidR="00CC4211">
        <w:t>newsletter</w:t>
      </w:r>
      <w:r w:rsidR="00810C6C">
        <w:t xml:space="preserve"> </w:t>
      </w:r>
      <w:r w:rsidR="00280B23">
        <w:t>and a yearly statistics report to the Town Board.  She reported that the annual report is complete and has been sent to NYS.  She summarized the statistics report.  Library usage is growing.</w:t>
      </w:r>
      <w:r w:rsidR="00CD4482">
        <w:t xml:space="preserve">  A sled dog demonstration will be held on February 22</w:t>
      </w:r>
      <w:r w:rsidR="00CD4482" w:rsidRPr="00CD4482">
        <w:rPr>
          <w:vertAlign w:val="superscript"/>
        </w:rPr>
        <w:t>nd</w:t>
      </w:r>
      <w:r w:rsidR="00CD4482">
        <w:t xml:space="preserve">.  </w:t>
      </w:r>
      <w:r w:rsidR="00280B23">
        <w:t>On February 24</w:t>
      </w:r>
      <w:r w:rsidR="00280B23" w:rsidRPr="00280B23">
        <w:rPr>
          <w:vertAlign w:val="superscript"/>
        </w:rPr>
        <w:t>th</w:t>
      </w:r>
      <w:r w:rsidR="00280B23">
        <w:t xml:space="preserve"> local author Derrick Smy</w:t>
      </w:r>
      <w:r w:rsidR="00CD4482">
        <w:t>the will be at the library with his fi</w:t>
      </w:r>
      <w:r w:rsidR="00592EDE">
        <w:t>r</w:t>
      </w:r>
      <w:r w:rsidR="00CD4482">
        <w:t>st book.  “A Royal Tea Party” for children will be held on February 29</w:t>
      </w:r>
      <w:r w:rsidR="00CD4482" w:rsidRPr="00CD4482">
        <w:rPr>
          <w:vertAlign w:val="superscript"/>
        </w:rPr>
        <w:t>th</w:t>
      </w:r>
      <w:r w:rsidR="00CD4482">
        <w:t xml:space="preserve">.  Town Clerk Miller </w:t>
      </w:r>
      <w:r w:rsidR="00AB329D">
        <w:t>suggested that SCCS alumnus Anthony Rolando would be a possible guest author for a library event.  He recently published his first children’s book and plans to be in town this summer.  Superintendent Kastler stated that there are two leaky windows and a roof issue</w:t>
      </w:r>
      <w:r w:rsidR="00EC381F">
        <w:t xml:space="preserve"> on the east side of the </w:t>
      </w:r>
      <w:r w:rsidR="00AB329D">
        <w:t>library</w:t>
      </w:r>
      <w:r w:rsidR="00EC381F">
        <w:t xml:space="preserve"> building</w:t>
      </w:r>
      <w:r w:rsidR="00AB329D">
        <w:t>.</w:t>
      </w:r>
      <w:r w:rsidR="00F45FF2">
        <w:t xml:space="preserve">  He believes it should cost no more than $3,000 to fix the roof.  </w:t>
      </w:r>
      <w:r w:rsidR="00F66DDB">
        <w:t xml:space="preserve">However, we do not </w:t>
      </w:r>
      <w:r w:rsidR="00F45FF2">
        <w:t xml:space="preserve">have </w:t>
      </w:r>
      <w:r w:rsidR="00F66DDB">
        <w:t>a written q</w:t>
      </w:r>
      <w:r w:rsidR="00F45FF2">
        <w:t xml:space="preserve">uote yet.    </w:t>
      </w:r>
      <w:r w:rsidR="00AB329D">
        <w:t xml:space="preserve">   </w:t>
      </w:r>
      <w:r w:rsidR="00CD4482">
        <w:t xml:space="preserve"> </w:t>
      </w:r>
      <w:r w:rsidR="00280B23">
        <w:t xml:space="preserve"> </w:t>
      </w:r>
      <w:r w:rsidR="00810C6C">
        <w:t xml:space="preserve">  </w:t>
      </w:r>
    </w:p>
    <w:p w:rsidR="00657E7B" w:rsidRDefault="00214C8B" w:rsidP="00167F1C">
      <w:r w:rsidRPr="00214C8B">
        <w:rPr>
          <w:u w:val="single"/>
        </w:rPr>
        <w:t>NOCA</w:t>
      </w:r>
      <w:r w:rsidR="00CC0DA4">
        <w:t xml:space="preserve"> </w:t>
      </w:r>
      <w:r w:rsidR="000E0F8F">
        <w:t>–</w:t>
      </w:r>
      <w:r w:rsidR="00CC0DA4">
        <w:t xml:space="preserve"> </w:t>
      </w:r>
      <w:r w:rsidR="00103BF9">
        <w:t xml:space="preserve">Sandy Creek representative Nancy Dingman </w:t>
      </w:r>
      <w:r w:rsidR="00EC381F">
        <w:t xml:space="preserve">reported that NOCA responded to approximately 2,000 calls in 2019.  There were 151 calls in January 2020.  In November ambulance #3 was replaced and #4 will be replaced in April.  They employ 18 advanced life support (ALS) and 10 basic EMTs.     </w:t>
      </w:r>
      <w:r w:rsidR="00103BF9">
        <w:t xml:space="preserve">   </w:t>
      </w:r>
    </w:p>
    <w:p w:rsidR="00C23462" w:rsidRDefault="002E3173" w:rsidP="002E3173">
      <w:r>
        <w:rPr>
          <w:u w:val="single"/>
        </w:rPr>
        <w:t>Planning Board</w:t>
      </w:r>
      <w:r>
        <w:t xml:space="preserve"> </w:t>
      </w:r>
      <w:r w:rsidR="000168ED">
        <w:t>– The</w:t>
      </w:r>
      <w:r w:rsidR="00DB3BF1">
        <w:t xml:space="preserve"> report from the Sandy Creek Regional Planning Board’s meeting on </w:t>
      </w:r>
      <w:r w:rsidR="00706049">
        <w:t>January 8</w:t>
      </w:r>
      <w:r w:rsidR="00706049" w:rsidRPr="00706049">
        <w:rPr>
          <w:vertAlign w:val="superscript"/>
        </w:rPr>
        <w:t>th</w:t>
      </w:r>
      <w:r w:rsidR="00706049">
        <w:t xml:space="preserve"> </w:t>
      </w:r>
      <w:r w:rsidR="000168ED">
        <w:t>has been filed in the Town Clerk’s office</w:t>
      </w:r>
      <w:r w:rsidR="006D52CE">
        <w:t>.</w:t>
      </w:r>
      <w:r w:rsidR="009E652C">
        <w:t xml:space="preserve">  </w:t>
      </w:r>
      <w:r w:rsidR="008E77AD">
        <w:t xml:space="preserve">CEO Howland reported that the Ontario Sun project on Seber Shores Road is scaling back.  </w:t>
      </w:r>
      <w:r w:rsidR="00C23462">
        <w:t xml:space="preserve">There is another possible solar project in town.  Solar projects are very popular now.  </w:t>
      </w:r>
    </w:p>
    <w:p w:rsidR="00C23462" w:rsidRDefault="00C23462" w:rsidP="00C23462">
      <w:pPr>
        <w:pStyle w:val="NoSpacing"/>
      </w:pPr>
      <w:r>
        <w:t xml:space="preserve"> </w:t>
      </w:r>
    </w:p>
    <w:p w:rsidR="00C23462" w:rsidRDefault="00C23462" w:rsidP="00C23462">
      <w:pPr>
        <w:tabs>
          <w:tab w:val="left" w:pos="2682"/>
        </w:tabs>
        <w:rPr>
          <w:b/>
        </w:rPr>
      </w:pPr>
      <w:r>
        <w:rPr>
          <w:b/>
        </w:rPr>
        <w:t>RESOLUTION 20-20</w:t>
      </w:r>
      <w:r>
        <w:rPr>
          <w:b/>
        </w:rPr>
        <w:tab/>
      </w:r>
    </w:p>
    <w:p w:rsidR="00C23462" w:rsidRDefault="00C23462" w:rsidP="00C23462">
      <w:r>
        <w:t>On motion by Ruth E. Scheppard, seconded by Dave Warner, the following resolution was</w:t>
      </w:r>
    </w:p>
    <w:p w:rsidR="00C23462" w:rsidRDefault="00C23462" w:rsidP="00C23462">
      <w:r>
        <w:t xml:space="preserve">ADOPTED - </w:t>
      </w:r>
      <w:r>
        <w:tab/>
        <w:t>4 Ayes</w:t>
      </w:r>
      <w:r>
        <w:tab/>
      </w:r>
      <w:r>
        <w:tab/>
        <w:t>Scheppard, Gove, Wood, Warner</w:t>
      </w:r>
    </w:p>
    <w:p w:rsidR="00C23462" w:rsidRDefault="00C23462" w:rsidP="00C23462">
      <w:pPr>
        <w:tabs>
          <w:tab w:val="left" w:pos="720"/>
          <w:tab w:val="left" w:pos="1440"/>
          <w:tab w:val="left" w:pos="2160"/>
          <w:tab w:val="left" w:pos="6908"/>
        </w:tabs>
      </w:pPr>
      <w:r>
        <w:tab/>
      </w:r>
      <w:r>
        <w:tab/>
        <w:t>0 No</w:t>
      </w:r>
    </w:p>
    <w:p w:rsidR="00C23462" w:rsidRDefault="00C23462" w:rsidP="00C23462">
      <w:pPr>
        <w:tabs>
          <w:tab w:val="left" w:pos="720"/>
          <w:tab w:val="left" w:pos="1440"/>
          <w:tab w:val="left" w:pos="2160"/>
          <w:tab w:val="left" w:pos="6908"/>
        </w:tabs>
      </w:pPr>
      <w:r>
        <w:tab/>
      </w:r>
      <w:r>
        <w:tab/>
        <w:t>1 Absent          Ridgeway</w:t>
      </w:r>
    </w:p>
    <w:p w:rsidR="00C23462" w:rsidRDefault="00C23462" w:rsidP="00C23462">
      <w:r>
        <w:rPr>
          <w:b/>
        </w:rPr>
        <w:t xml:space="preserve">Resolved </w:t>
      </w:r>
      <w:r>
        <w:t>that the Town Board of the Town of Sandy Creek re-appoints Tom Ready to the Sandy Creek Regional Planning Board for a 3-year term of office from March 1, 2020 to February 28, 2023.</w:t>
      </w:r>
    </w:p>
    <w:p w:rsidR="00A32362" w:rsidRDefault="00C23462" w:rsidP="00C23462">
      <w:r>
        <w:t xml:space="preserve">  </w:t>
      </w:r>
      <w:r w:rsidR="00706049">
        <w:t xml:space="preserve">  </w:t>
      </w:r>
      <w:r w:rsidR="00DB3BF1">
        <w:t xml:space="preserve">  </w:t>
      </w:r>
    </w:p>
    <w:p w:rsidR="00FB5D95" w:rsidRDefault="00A32362" w:rsidP="00496C32">
      <w:r>
        <w:rPr>
          <w:u w:val="single"/>
        </w:rPr>
        <w:t>W</w:t>
      </w:r>
      <w:r w:rsidR="00392270" w:rsidRPr="00392270">
        <w:rPr>
          <w:u w:val="single"/>
        </w:rPr>
        <w:t>ater Advisory Committee</w:t>
      </w:r>
      <w:r w:rsidR="00392270">
        <w:t xml:space="preserve">- </w:t>
      </w:r>
      <w:r w:rsidR="00706049">
        <w:t>There was no meeting in January</w:t>
      </w:r>
      <w:r w:rsidR="009679FA">
        <w:t xml:space="preserve">.  </w:t>
      </w:r>
    </w:p>
    <w:p w:rsidR="0033596C" w:rsidRDefault="0033596C" w:rsidP="0033596C">
      <w:r>
        <w:rPr>
          <w:u w:val="single"/>
        </w:rPr>
        <w:t>Code Enforcement Officer</w:t>
      </w:r>
      <w:r>
        <w:t xml:space="preserve"> – John Howland’s report for</w:t>
      </w:r>
      <w:r w:rsidR="00B270A1">
        <w:t xml:space="preserve"> January</w:t>
      </w:r>
      <w:r w:rsidR="001A0E0D">
        <w:t xml:space="preserve"> i</w:t>
      </w:r>
      <w:r>
        <w:t>s on fi</w:t>
      </w:r>
      <w:r w:rsidR="00706658">
        <w:t xml:space="preserve">le in the Town Clerk’s office and </w:t>
      </w:r>
      <w:r w:rsidR="00CB672D">
        <w:t>a</w:t>
      </w:r>
      <w:r w:rsidR="00B27046">
        <w:t>v</w:t>
      </w:r>
      <w:r w:rsidR="00B270A1">
        <w:t>ailable for public inspection.  He will be attending training from April 7</w:t>
      </w:r>
      <w:r w:rsidR="00B270A1" w:rsidRPr="00B270A1">
        <w:rPr>
          <w:vertAlign w:val="superscript"/>
        </w:rPr>
        <w:t>th</w:t>
      </w:r>
      <w:r w:rsidR="00B270A1">
        <w:t xml:space="preserve"> to the 9</w:t>
      </w:r>
      <w:r w:rsidR="00B270A1" w:rsidRPr="00B270A1">
        <w:rPr>
          <w:vertAlign w:val="superscript"/>
        </w:rPr>
        <w:t>th</w:t>
      </w:r>
      <w:r w:rsidR="00B270A1">
        <w:t xml:space="preserve">.  He stated that Verizon needs a new W-9 from us.  They will start paying the town within 90 days.  However, items are backordered for the cell tower,  </w:t>
      </w:r>
    </w:p>
    <w:p w:rsidR="00E6455D" w:rsidRDefault="008B35FD" w:rsidP="00E6455D">
      <w:pPr>
        <w:rPr>
          <w:sz w:val="22"/>
          <w:szCs w:val="22"/>
        </w:rPr>
      </w:pPr>
      <w:r>
        <w:rPr>
          <w:u w:val="single"/>
        </w:rPr>
        <w:t xml:space="preserve">Town Clerk </w:t>
      </w:r>
      <w:r>
        <w:t xml:space="preserve">– Tammy Miller reported that receipts and total disbursements for the month of </w:t>
      </w:r>
      <w:r w:rsidR="00B270A1">
        <w:t>January</w:t>
      </w:r>
      <w:r>
        <w:t xml:space="preserve"> totaled </w:t>
      </w:r>
      <w:r w:rsidRPr="001C71D2">
        <w:t>$</w:t>
      </w:r>
      <w:r w:rsidR="00B270A1">
        <w:t>1</w:t>
      </w:r>
      <w:r w:rsidRPr="001C71D2">
        <w:t>,</w:t>
      </w:r>
      <w:r w:rsidR="00B270A1">
        <w:t>404</w:t>
      </w:r>
      <w:r w:rsidR="00E1561C" w:rsidRPr="001C71D2">
        <w:t>.</w:t>
      </w:r>
      <w:r w:rsidR="00B270A1">
        <w:t>75</w:t>
      </w:r>
      <w:r w:rsidR="00FB16A1" w:rsidRPr="00024E16">
        <w:t>.</w:t>
      </w:r>
      <w:r w:rsidR="009D31DA" w:rsidRPr="00024E16">
        <w:t xml:space="preserve">  Of this total, </w:t>
      </w:r>
      <w:r w:rsidR="009D31DA" w:rsidRPr="00794905">
        <w:t>$</w:t>
      </w:r>
      <w:r w:rsidR="00B27046">
        <w:t>1</w:t>
      </w:r>
      <w:r w:rsidR="009D31DA" w:rsidRPr="00794905">
        <w:t>,</w:t>
      </w:r>
      <w:r w:rsidR="00B270A1">
        <w:t>184</w:t>
      </w:r>
      <w:r w:rsidR="009D31DA" w:rsidRPr="00794905">
        <w:t>.</w:t>
      </w:r>
      <w:r w:rsidR="00B270A1">
        <w:t>43</w:t>
      </w:r>
      <w:r w:rsidR="009D31DA" w:rsidRPr="00794905">
        <w:t xml:space="preserve"> </w:t>
      </w:r>
      <w:r w:rsidR="009D31DA">
        <w:t xml:space="preserve">was paid to </w:t>
      </w:r>
      <w:r w:rsidR="0059071F">
        <w:t xml:space="preserve">Supervisor Ridgeway for town revenue.  </w:t>
      </w:r>
      <w:r w:rsidR="00A37D01">
        <w:t>T</w:t>
      </w:r>
      <w:r w:rsidR="001A0E0D">
        <w:t>h</w:t>
      </w:r>
      <w:r w:rsidR="00A11F41">
        <w:t xml:space="preserve">is report is on file in </w:t>
      </w:r>
      <w:r w:rsidR="0059071F">
        <w:t>the Town Clerk’s</w:t>
      </w:r>
      <w:r w:rsidR="00A11F41">
        <w:t xml:space="preserve"> office and </w:t>
      </w:r>
      <w:r w:rsidR="00A4570B">
        <w:t>av</w:t>
      </w:r>
      <w:r w:rsidR="00B270A1">
        <w:t xml:space="preserve">ailable for public inspection.  Tax collection has been busy as 75% of over 3,000 </w:t>
      </w:r>
      <w:r w:rsidR="003941CF">
        <w:t>bills have</w:t>
      </w:r>
      <w:r w:rsidR="00B270A1">
        <w:t xml:space="preserve"> been collected.  The e</w:t>
      </w:r>
      <w:r w:rsidR="003941CF">
        <w:t>ntire town share was</w:t>
      </w:r>
      <w:r w:rsidR="00B270A1">
        <w:t xml:space="preserve"> paid to the Town Supervisor to fund the 2020 budget.    </w:t>
      </w:r>
      <w:r w:rsidR="002325A3">
        <w:t xml:space="preserve">  </w:t>
      </w:r>
      <w:r w:rsidR="009B5807">
        <w:t xml:space="preserve">  </w:t>
      </w:r>
    </w:p>
    <w:p w:rsidR="0044433C" w:rsidRDefault="0044433C" w:rsidP="0044433C">
      <w:pPr>
        <w:pStyle w:val="NoSpacing"/>
      </w:pPr>
    </w:p>
    <w:p w:rsidR="0044433C" w:rsidRDefault="0044433C" w:rsidP="0044433C">
      <w:pPr>
        <w:tabs>
          <w:tab w:val="left" w:pos="2682"/>
        </w:tabs>
        <w:rPr>
          <w:b/>
        </w:rPr>
      </w:pPr>
      <w:r>
        <w:rPr>
          <w:b/>
        </w:rPr>
        <w:t>RESOLUTION 21-20</w:t>
      </w:r>
      <w:r>
        <w:rPr>
          <w:b/>
        </w:rPr>
        <w:tab/>
      </w:r>
    </w:p>
    <w:p w:rsidR="0044433C" w:rsidRDefault="0044433C" w:rsidP="0044433C">
      <w:r>
        <w:t>On motion by Ruth E. Scheppard, seconded by Nola J. Gove, the following resolution was</w:t>
      </w:r>
    </w:p>
    <w:p w:rsidR="0044433C" w:rsidRDefault="0044433C" w:rsidP="0044433C">
      <w:r>
        <w:t xml:space="preserve">ADOPTED - </w:t>
      </w:r>
      <w:r>
        <w:tab/>
        <w:t>4 Ayes</w:t>
      </w:r>
      <w:r>
        <w:tab/>
      </w:r>
      <w:r>
        <w:tab/>
        <w:t>Scheppard, Gove, Wood, Warner</w:t>
      </w:r>
    </w:p>
    <w:p w:rsidR="0044433C" w:rsidRDefault="0044433C" w:rsidP="0044433C">
      <w:pPr>
        <w:tabs>
          <w:tab w:val="left" w:pos="720"/>
          <w:tab w:val="left" w:pos="1440"/>
          <w:tab w:val="left" w:pos="2160"/>
          <w:tab w:val="left" w:pos="6908"/>
        </w:tabs>
      </w:pPr>
      <w:r>
        <w:tab/>
      </w:r>
      <w:r>
        <w:tab/>
        <w:t>0 No</w:t>
      </w:r>
    </w:p>
    <w:p w:rsidR="0044433C" w:rsidRDefault="0044433C" w:rsidP="0044433C">
      <w:pPr>
        <w:tabs>
          <w:tab w:val="left" w:pos="720"/>
          <w:tab w:val="left" w:pos="1440"/>
          <w:tab w:val="left" w:pos="2160"/>
          <w:tab w:val="left" w:pos="6908"/>
        </w:tabs>
      </w:pPr>
      <w:r>
        <w:tab/>
      </w:r>
      <w:r>
        <w:tab/>
        <w:t>1 Absent          Ridgeway</w:t>
      </w:r>
    </w:p>
    <w:p w:rsidR="00186663" w:rsidRDefault="0044433C" w:rsidP="0044433C">
      <w:pPr>
        <w:tabs>
          <w:tab w:val="left" w:pos="2682"/>
        </w:tabs>
        <w:rPr>
          <w:b/>
        </w:rPr>
      </w:pPr>
      <w:r>
        <w:rPr>
          <w:b/>
        </w:rPr>
        <w:t xml:space="preserve">Resolved </w:t>
      </w:r>
      <w:r>
        <w:t>that the Town Board of the Town of Sandy Creek approves</w:t>
      </w:r>
      <w:r w:rsidR="00E92534">
        <w:t xml:space="preserve"> the Polling Site Agreement with the Oswego County Board of Elections</w:t>
      </w:r>
      <w:r w:rsidR="00466990" w:rsidRPr="00466990">
        <w:t xml:space="preserve"> </w:t>
      </w:r>
      <w:r w:rsidR="00466990">
        <w:t>for the purpose of conducting elections on April 28</w:t>
      </w:r>
      <w:r w:rsidR="00466990" w:rsidRPr="00466990">
        <w:rPr>
          <w:vertAlign w:val="superscript"/>
        </w:rPr>
        <w:t>th</w:t>
      </w:r>
      <w:r w:rsidR="00466990">
        <w:t>, June 23</w:t>
      </w:r>
      <w:r w:rsidR="00466990" w:rsidRPr="00466990">
        <w:rPr>
          <w:vertAlign w:val="superscript"/>
        </w:rPr>
        <w:t>rd</w:t>
      </w:r>
      <w:r w:rsidR="00466990">
        <w:t xml:space="preserve"> and November 3, 2019 from 5 am to 9:30 pm each day</w:t>
      </w:r>
      <w:r w:rsidR="00E92534">
        <w:t xml:space="preserve">.  </w:t>
      </w:r>
    </w:p>
    <w:p w:rsidR="00B23D66" w:rsidRDefault="00B23D66" w:rsidP="00D00602">
      <w:pPr>
        <w:pStyle w:val="NoSpacing"/>
      </w:pPr>
    </w:p>
    <w:p w:rsidR="00F45FF2" w:rsidRDefault="00D03A5F" w:rsidP="00186663">
      <w:pPr>
        <w:tabs>
          <w:tab w:val="left" w:pos="2682"/>
        </w:tabs>
      </w:pPr>
      <w:r w:rsidRPr="007D7B0E">
        <w:rPr>
          <w:u w:val="single"/>
        </w:rPr>
        <w:t>Engineers</w:t>
      </w:r>
      <w:r>
        <w:t xml:space="preserve"> – </w:t>
      </w:r>
      <w:r w:rsidR="00681FC8">
        <w:t>Ant</w:t>
      </w:r>
      <w:r w:rsidR="003A1306">
        <w:t>h</w:t>
      </w:r>
      <w:r w:rsidR="00681FC8">
        <w:t xml:space="preserve">ony Young and </w:t>
      </w:r>
      <w:r w:rsidR="00F45FF2">
        <w:t>Brett McVoy</w:t>
      </w:r>
      <w:r w:rsidR="00681FC8">
        <w:t xml:space="preserve"> of</w:t>
      </w:r>
      <w:r>
        <w:t xml:space="preserve"> Barton &amp; Loguidice w</w:t>
      </w:r>
      <w:r w:rsidR="003446B8">
        <w:t>ere</w:t>
      </w:r>
      <w:r>
        <w:t xml:space="preserve"> present to update the Town Board on current projects.</w:t>
      </w:r>
      <w:r w:rsidR="00B32CE6">
        <w:t xml:space="preserve">  REDI grant scope, schedule, and SEQR reports are due February 14</w:t>
      </w:r>
      <w:r w:rsidR="00B32CE6" w:rsidRPr="00B32CE6">
        <w:rPr>
          <w:vertAlign w:val="superscript"/>
        </w:rPr>
        <w:t>th</w:t>
      </w:r>
      <w:r w:rsidR="003941CF">
        <w:t>.  Since the Sewer Project is a study</w:t>
      </w:r>
      <w:r w:rsidR="00B32CE6">
        <w:t>, a report is not due</w:t>
      </w:r>
      <w:r w:rsidR="003941CF">
        <w:t xml:space="preserve"> on 2/14</w:t>
      </w:r>
      <w:r w:rsidR="00B32CE6">
        <w:t xml:space="preserve">.  However, SEQR is due.  </w:t>
      </w:r>
    </w:p>
    <w:p w:rsidR="00702D0E" w:rsidRDefault="00702D0E" w:rsidP="00702D0E">
      <w:pPr>
        <w:rPr>
          <w:b/>
        </w:rPr>
      </w:pPr>
    </w:p>
    <w:p w:rsidR="00702D0E" w:rsidRPr="00702D0E" w:rsidRDefault="00702D0E" w:rsidP="00702D0E">
      <w:pPr>
        <w:rPr>
          <w:b/>
        </w:rPr>
      </w:pPr>
      <w:r w:rsidRPr="00702D0E">
        <w:rPr>
          <w:b/>
        </w:rPr>
        <w:t>RESOLUTION 22-20</w:t>
      </w:r>
    </w:p>
    <w:p w:rsidR="00702D0E" w:rsidRPr="00702D0E" w:rsidRDefault="00702D0E" w:rsidP="00702D0E">
      <w:r w:rsidRPr="00702D0E">
        <w:t>On motion by Dave Warner, seconded by Ruth E. Scheppard, the following resolution was</w:t>
      </w:r>
    </w:p>
    <w:p w:rsidR="00702D0E" w:rsidRPr="00702D0E" w:rsidRDefault="00702D0E" w:rsidP="00702D0E">
      <w:r w:rsidRPr="00702D0E">
        <w:t>ADOPTED -   4 Ayes</w:t>
      </w:r>
      <w:r w:rsidRPr="00702D0E">
        <w:tab/>
      </w:r>
      <w:r w:rsidRPr="00702D0E">
        <w:tab/>
        <w:t>Warner, Scheppard, Wood, Gove</w:t>
      </w:r>
    </w:p>
    <w:p w:rsidR="00702D0E" w:rsidRPr="00702D0E" w:rsidRDefault="00702D0E" w:rsidP="00702D0E">
      <w:r w:rsidRPr="00702D0E">
        <w:tab/>
      </w:r>
      <w:r w:rsidRPr="00702D0E">
        <w:tab/>
        <w:t xml:space="preserve">   0 No</w:t>
      </w:r>
    </w:p>
    <w:p w:rsidR="00702D0E" w:rsidRPr="00702D0E" w:rsidRDefault="00702D0E" w:rsidP="00702D0E">
      <w:r w:rsidRPr="00702D0E">
        <w:rPr>
          <w:b/>
        </w:rPr>
        <w:lastRenderedPageBreak/>
        <w:tab/>
      </w:r>
      <w:r w:rsidRPr="00702D0E">
        <w:rPr>
          <w:b/>
        </w:rPr>
        <w:tab/>
      </w:r>
      <w:r w:rsidRPr="00702D0E">
        <w:t xml:space="preserve">   1 Absent </w:t>
      </w:r>
      <w:r w:rsidRPr="00702D0E">
        <w:tab/>
      </w:r>
      <w:r w:rsidRPr="00702D0E">
        <w:tab/>
        <w:t>Ridgeway</w:t>
      </w:r>
    </w:p>
    <w:p w:rsidR="00702D0E" w:rsidRPr="00702D0E" w:rsidRDefault="00702D0E" w:rsidP="00702D0E">
      <w:r w:rsidRPr="00702D0E">
        <w:rPr>
          <w:b/>
        </w:rPr>
        <w:t xml:space="preserve">Resolved </w:t>
      </w:r>
      <w:r w:rsidRPr="00702D0E">
        <w:t>that the Town Board of the Town of Sandy Creek authorizes Barton &amp; Loguidice, D.P.C. to proceed with the proposal for engineering services for the Preliminary Engineering Report, Facilities Plan, and MPR for REDI Project – CO 66 Sandy Creek Sewer Study (File: P702.4174) for a total proposed authorization for the Scope of Services not to exceed $170,000.00.</w:t>
      </w:r>
    </w:p>
    <w:p w:rsidR="00B32CE6" w:rsidRDefault="00B32CE6" w:rsidP="00B32CE6">
      <w:pPr>
        <w:pStyle w:val="NoSpacing"/>
      </w:pPr>
    </w:p>
    <w:p w:rsidR="00103C04" w:rsidRDefault="00103C04" w:rsidP="00B32CE6">
      <w:pPr>
        <w:tabs>
          <w:tab w:val="left" w:pos="2682"/>
        </w:tabs>
      </w:pPr>
      <w:r>
        <w:t>There may be another REDI project for sewer in the future.</w:t>
      </w:r>
    </w:p>
    <w:p w:rsidR="003F4A2C" w:rsidRDefault="003F4A2C" w:rsidP="003F4A2C">
      <w:pPr>
        <w:pStyle w:val="NoSpacing"/>
        <w:rPr>
          <w:b/>
        </w:rPr>
      </w:pPr>
    </w:p>
    <w:p w:rsidR="003F4A2C" w:rsidRPr="00AC2F25" w:rsidRDefault="003F4A2C" w:rsidP="003F4A2C">
      <w:pPr>
        <w:pStyle w:val="NoSpacing"/>
        <w:rPr>
          <w:b/>
        </w:rPr>
      </w:pPr>
      <w:r w:rsidRPr="003F4A2C">
        <w:rPr>
          <w:b/>
        </w:rPr>
        <w:t>RESOLUTION # 23 OF 2020</w:t>
      </w:r>
    </w:p>
    <w:p w:rsidR="003F4A2C" w:rsidRPr="00AC2F25" w:rsidRDefault="003F4A2C" w:rsidP="003F4A2C">
      <w:pPr>
        <w:pStyle w:val="NoSpacing"/>
        <w:rPr>
          <w:b/>
          <w:caps/>
        </w:rPr>
      </w:pPr>
      <w:r w:rsidRPr="00AC2F25">
        <w:rPr>
          <w:b/>
          <w:caps/>
        </w:rPr>
        <w:t>DETERMINATION THAT THE Proposed town of sandy creek ReDI Project- Sandy Creek SEWER district STUDY IS</w:t>
      </w:r>
      <w:ins w:id="0" w:author="Kenneth Knutsen" w:date="2018-03-05T16:00:00Z">
        <w:r w:rsidRPr="00AC2F25">
          <w:rPr>
            <w:b/>
            <w:caps/>
          </w:rPr>
          <w:t xml:space="preserve"> </w:t>
        </w:r>
      </w:ins>
      <w:r w:rsidRPr="00AC2F25">
        <w:rPr>
          <w:b/>
          <w:caps/>
        </w:rPr>
        <w:t>A TYPE II ACTION UNDER SEQR AND WILL NOT HAVE A SIGNIFICANT ADVERSE IMPACT ON THE ENVIRONMENT</w:t>
      </w:r>
    </w:p>
    <w:p w:rsidR="003F4A2C" w:rsidRPr="003F4A2C" w:rsidRDefault="003F4A2C" w:rsidP="003F4A2C">
      <w:pPr>
        <w:pStyle w:val="NoSpacing"/>
      </w:pPr>
    </w:p>
    <w:p w:rsidR="003F4A2C" w:rsidRPr="003F4A2C" w:rsidRDefault="003F4A2C" w:rsidP="003F4A2C">
      <w:pPr>
        <w:pStyle w:val="NoSpacing"/>
      </w:pPr>
      <w:r w:rsidRPr="00AC2F25">
        <w:rPr>
          <w:b/>
        </w:rPr>
        <w:t>WHEREAS</w:t>
      </w:r>
      <w:r w:rsidRPr="003F4A2C">
        <w:t>, the Town has been notified of the award of an Resiliency &amp; Economic Development Initiative Application Grant (REDI) administered by the New York State Environmental Facilities Corporation (NYSEFC) and New York State Department of Environmental Conservation (NYSDEC) for a new Sewer District Engineering Study (the Project); and</w:t>
      </w:r>
    </w:p>
    <w:p w:rsidR="003F4A2C" w:rsidRPr="003F4A2C" w:rsidRDefault="003F4A2C" w:rsidP="003F4A2C">
      <w:pPr>
        <w:pStyle w:val="NoSpacing"/>
      </w:pPr>
    </w:p>
    <w:p w:rsidR="003F4A2C" w:rsidRPr="003F4A2C" w:rsidRDefault="003F4A2C" w:rsidP="003F4A2C">
      <w:pPr>
        <w:pStyle w:val="NoSpacing"/>
      </w:pPr>
      <w:r w:rsidRPr="00AC2F25">
        <w:rPr>
          <w:b/>
        </w:rPr>
        <w:t>WHEREAS</w:t>
      </w:r>
      <w:r w:rsidRPr="003F4A2C">
        <w:t>, pursuant to Article 8 of the Environmental Conservation Law, as amended, the New York State Environmental Quality Review Act (“SEQRA”) and the implementing regulations at 6 NYCRR Part 317 (the “Regulations”), the Town desires to comply with SEQRA and the Regulations with respect to the Project; and</w:t>
      </w:r>
    </w:p>
    <w:p w:rsidR="003F4A2C" w:rsidRPr="003F4A2C" w:rsidRDefault="003F4A2C" w:rsidP="003F4A2C">
      <w:pPr>
        <w:pStyle w:val="NoSpacing"/>
      </w:pPr>
    </w:p>
    <w:p w:rsidR="003F4A2C" w:rsidRPr="003F4A2C" w:rsidRDefault="003F4A2C" w:rsidP="003F4A2C">
      <w:pPr>
        <w:pStyle w:val="NoSpacing"/>
      </w:pPr>
      <w:r w:rsidRPr="00AC2F25">
        <w:rPr>
          <w:b/>
        </w:rPr>
        <w:t>WHEREAS</w:t>
      </w:r>
      <w:r w:rsidRPr="003F4A2C">
        <w:t>, 6 NYCRR Section 617.5 (Title 6 of the New York Code of Rules and Regulations) under the State Environmental Quality Review Act (SEQR) provides that certain actions identified in subdivision (c) of that section are not subject to environmental review under the Environmental Conservation Law;</w:t>
      </w:r>
    </w:p>
    <w:p w:rsidR="003F4A2C" w:rsidRPr="003F4A2C" w:rsidRDefault="003F4A2C" w:rsidP="003F4A2C">
      <w:pPr>
        <w:pStyle w:val="NoSpacing"/>
      </w:pPr>
    </w:p>
    <w:p w:rsidR="003F4A2C" w:rsidRPr="003F4A2C" w:rsidRDefault="003F4A2C" w:rsidP="003F4A2C">
      <w:pPr>
        <w:pStyle w:val="NoSpacing"/>
      </w:pPr>
      <w:r w:rsidRPr="00AC2F25">
        <w:rPr>
          <w:b/>
        </w:rPr>
        <w:t>NOW, THEREFORE, BE IT RESOLVED</w:t>
      </w:r>
      <w:r w:rsidRPr="003F4A2C">
        <w:t xml:space="preserve"> that the Town of Sandy Creek hereby determines that the proposed engineering report for the Sandy Creek Sewer District/evaluation is a Type II action in accordance with 6 NYCRR Section 617.5(c) (27) which constitutes the conduction of concurrent environmental, engineering, economic, feasibility and other studies and preliminary planning and budgetary processes necessary for the formulation of a proposal for action</w:t>
      </w:r>
      <w:r w:rsidRPr="003F4A2C" w:rsidDel="00BF222F">
        <w:t xml:space="preserve"> </w:t>
      </w:r>
      <w:r w:rsidRPr="003F4A2C">
        <w:t>and is therefore not subject to review under 6 NYCRR Part 617.</w:t>
      </w:r>
    </w:p>
    <w:p w:rsidR="003F4A2C" w:rsidRPr="003F4A2C" w:rsidRDefault="003F4A2C" w:rsidP="003F4A2C">
      <w:pPr>
        <w:pStyle w:val="NoSpacing"/>
      </w:pPr>
    </w:p>
    <w:p w:rsidR="003F4A2C" w:rsidRPr="003F4A2C" w:rsidRDefault="003F4A2C" w:rsidP="003F4A2C">
      <w:pPr>
        <w:pStyle w:val="NoSpacing"/>
      </w:pPr>
      <w:r w:rsidRPr="003F4A2C">
        <w:t>The question of adoption of the foregoing resolution was duly put to a vote, and upon roll call, the vote was as follows:</w:t>
      </w:r>
    </w:p>
    <w:p w:rsidR="003F4A2C" w:rsidRPr="003F4A2C" w:rsidRDefault="003F4A2C" w:rsidP="003F4A2C">
      <w:pPr>
        <w:pStyle w:val="NoSpacing"/>
        <w:rPr>
          <w:spacing w:val="-3"/>
          <w:u w:val="single"/>
        </w:rPr>
      </w:pPr>
      <w:r w:rsidRPr="003F4A2C">
        <w:rPr>
          <w:spacing w:val="-3"/>
        </w:rPr>
        <w:tab/>
      </w:r>
      <w:r w:rsidRPr="003F4A2C">
        <w:rPr>
          <w:spacing w:val="-3"/>
        </w:rPr>
        <w:tab/>
        <w:t>Supervisor Nancy Ridgeway</w:t>
      </w:r>
      <w:r w:rsidRPr="003F4A2C">
        <w:rPr>
          <w:spacing w:val="-3"/>
        </w:rPr>
        <w:tab/>
      </w:r>
      <w:r w:rsidRPr="003F4A2C">
        <w:rPr>
          <w:spacing w:val="-3"/>
        </w:rPr>
        <w:tab/>
      </w:r>
      <w:r w:rsidRPr="003F4A2C">
        <w:rPr>
          <w:spacing w:val="-3"/>
        </w:rPr>
        <w:tab/>
      </w:r>
      <w:r w:rsidRPr="003F4A2C">
        <w:rPr>
          <w:spacing w:val="-3"/>
        </w:rPr>
        <w:tab/>
        <w:t>Absent</w:t>
      </w:r>
    </w:p>
    <w:p w:rsidR="003F4A2C" w:rsidRPr="003F4A2C" w:rsidRDefault="003F4A2C" w:rsidP="003F4A2C">
      <w:pPr>
        <w:pStyle w:val="NoSpacing"/>
        <w:rPr>
          <w:spacing w:val="-3"/>
          <w:u w:val="single"/>
        </w:rPr>
      </w:pPr>
      <w:r w:rsidRPr="003F4A2C">
        <w:rPr>
          <w:spacing w:val="-3"/>
        </w:rPr>
        <w:tab/>
      </w:r>
      <w:r w:rsidRPr="003F4A2C">
        <w:rPr>
          <w:spacing w:val="-3"/>
        </w:rPr>
        <w:tab/>
        <w:t>Councilm</w:t>
      </w:r>
      <w:r w:rsidR="00977AC4">
        <w:rPr>
          <w:spacing w:val="-3"/>
        </w:rPr>
        <w:t>an</w:t>
      </w:r>
      <w:r w:rsidRPr="003F4A2C">
        <w:rPr>
          <w:spacing w:val="-3"/>
        </w:rPr>
        <w:t xml:space="preserve"> Dave Warner</w:t>
      </w:r>
      <w:r w:rsidRPr="003F4A2C">
        <w:rPr>
          <w:spacing w:val="-3"/>
        </w:rPr>
        <w:tab/>
      </w:r>
      <w:r w:rsidRPr="003F4A2C">
        <w:rPr>
          <w:spacing w:val="-3"/>
        </w:rPr>
        <w:tab/>
      </w:r>
      <w:r w:rsidRPr="003F4A2C">
        <w:rPr>
          <w:spacing w:val="-3"/>
        </w:rPr>
        <w:tab/>
      </w:r>
      <w:r w:rsidRPr="003F4A2C">
        <w:rPr>
          <w:spacing w:val="-3"/>
        </w:rPr>
        <w:tab/>
        <w:t>Aye</w:t>
      </w:r>
      <w:r w:rsidRPr="003F4A2C">
        <w:rPr>
          <w:spacing w:val="-3"/>
        </w:rPr>
        <w:tab/>
      </w:r>
      <w:r w:rsidRPr="003F4A2C">
        <w:rPr>
          <w:spacing w:val="-3"/>
        </w:rPr>
        <w:tab/>
      </w:r>
    </w:p>
    <w:p w:rsidR="003F4A2C" w:rsidRPr="003F4A2C" w:rsidRDefault="003F4A2C" w:rsidP="003F4A2C">
      <w:pPr>
        <w:pStyle w:val="NoSpacing"/>
        <w:rPr>
          <w:spacing w:val="-3"/>
        </w:rPr>
      </w:pPr>
      <w:r w:rsidRPr="003F4A2C">
        <w:rPr>
          <w:spacing w:val="-3"/>
        </w:rPr>
        <w:tab/>
      </w:r>
      <w:r w:rsidRPr="003F4A2C">
        <w:rPr>
          <w:spacing w:val="-3"/>
        </w:rPr>
        <w:tab/>
      </w:r>
      <w:r w:rsidR="00977AC4">
        <w:rPr>
          <w:spacing w:val="-3"/>
        </w:rPr>
        <w:t>Councilman</w:t>
      </w:r>
      <w:r w:rsidRPr="003F4A2C">
        <w:rPr>
          <w:spacing w:val="-3"/>
        </w:rPr>
        <w:t xml:space="preserve"> John Wood</w:t>
      </w:r>
      <w:r w:rsidRPr="003F4A2C">
        <w:rPr>
          <w:spacing w:val="-3"/>
        </w:rPr>
        <w:tab/>
      </w:r>
      <w:r w:rsidRPr="003F4A2C">
        <w:rPr>
          <w:spacing w:val="-3"/>
        </w:rPr>
        <w:tab/>
      </w:r>
      <w:r w:rsidRPr="003F4A2C">
        <w:rPr>
          <w:spacing w:val="-3"/>
        </w:rPr>
        <w:tab/>
      </w:r>
      <w:r w:rsidRPr="003F4A2C">
        <w:rPr>
          <w:spacing w:val="-3"/>
        </w:rPr>
        <w:tab/>
        <w:t>Aye</w:t>
      </w:r>
      <w:r w:rsidRPr="003F4A2C">
        <w:rPr>
          <w:spacing w:val="-3"/>
        </w:rPr>
        <w:tab/>
      </w:r>
      <w:r w:rsidRPr="003F4A2C">
        <w:rPr>
          <w:spacing w:val="-3"/>
        </w:rPr>
        <w:tab/>
      </w:r>
    </w:p>
    <w:p w:rsidR="003F4A2C" w:rsidRPr="003F4A2C" w:rsidRDefault="003F4A2C" w:rsidP="003F4A2C">
      <w:pPr>
        <w:pStyle w:val="NoSpacing"/>
        <w:rPr>
          <w:spacing w:val="-3"/>
          <w:u w:val="single"/>
        </w:rPr>
      </w:pPr>
      <w:r w:rsidRPr="003F4A2C">
        <w:rPr>
          <w:spacing w:val="-3"/>
        </w:rPr>
        <w:tab/>
      </w:r>
      <w:r w:rsidRPr="003F4A2C">
        <w:rPr>
          <w:spacing w:val="-3"/>
        </w:rPr>
        <w:tab/>
      </w:r>
      <w:r w:rsidR="00977AC4">
        <w:rPr>
          <w:spacing w:val="-3"/>
        </w:rPr>
        <w:t>Councilman</w:t>
      </w:r>
      <w:r w:rsidRPr="003F4A2C">
        <w:rPr>
          <w:spacing w:val="-3"/>
        </w:rPr>
        <w:t xml:space="preserve"> Ruth Scheppard</w:t>
      </w:r>
      <w:r w:rsidRPr="003F4A2C">
        <w:rPr>
          <w:spacing w:val="-3"/>
        </w:rPr>
        <w:tab/>
      </w:r>
      <w:r w:rsidRPr="003F4A2C">
        <w:rPr>
          <w:spacing w:val="-3"/>
        </w:rPr>
        <w:tab/>
      </w:r>
      <w:r w:rsidRPr="003F4A2C">
        <w:rPr>
          <w:spacing w:val="-3"/>
        </w:rPr>
        <w:tab/>
      </w:r>
      <w:r w:rsidR="00977AC4">
        <w:rPr>
          <w:spacing w:val="-3"/>
        </w:rPr>
        <w:tab/>
      </w:r>
      <w:r w:rsidRPr="003F4A2C">
        <w:rPr>
          <w:spacing w:val="-3"/>
        </w:rPr>
        <w:t>Aye</w:t>
      </w:r>
      <w:r w:rsidRPr="003F4A2C">
        <w:rPr>
          <w:spacing w:val="-3"/>
        </w:rPr>
        <w:tab/>
      </w:r>
      <w:r w:rsidRPr="003F4A2C">
        <w:rPr>
          <w:spacing w:val="-3"/>
        </w:rPr>
        <w:tab/>
      </w:r>
    </w:p>
    <w:p w:rsidR="003F4A2C" w:rsidRPr="003F4A2C" w:rsidRDefault="003F4A2C" w:rsidP="003F4A2C">
      <w:pPr>
        <w:pStyle w:val="NoSpacing"/>
        <w:rPr>
          <w:spacing w:val="-3"/>
          <w:u w:val="single"/>
        </w:rPr>
      </w:pPr>
      <w:r w:rsidRPr="003F4A2C">
        <w:rPr>
          <w:spacing w:val="-3"/>
        </w:rPr>
        <w:tab/>
      </w:r>
      <w:r w:rsidRPr="003F4A2C">
        <w:rPr>
          <w:spacing w:val="-3"/>
        </w:rPr>
        <w:tab/>
      </w:r>
      <w:r w:rsidR="00977AC4">
        <w:rPr>
          <w:spacing w:val="-3"/>
        </w:rPr>
        <w:t>Councilman</w:t>
      </w:r>
      <w:r w:rsidRPr="003F4A2C">
        <w:rPr>
          <w:spacing w:val="-3"/>
        </w:rPr>
        <w:t xml:space="preserve"> Nola Gove</w:t>
      </w:r>
      <w:r w:rsidRPr="003F4A2C">
        <w:rPr>
          <w:spacing w:val="-3"/>
        </w:rPr>
        <w:tab/>
      </w:r>
      <w:r w:rsidRPr="003F4A2C">
        <w:rPr>
          <w:spacing w:val="-3"/>
        </w:rPr>
        <w:tab/>
      </w:r>
      <w:r w:rsidRPr="003F4A2C">
        <w:rPr>
          <w:spacing w:val="-3"/>
        </w:rPr>
        <w:tab/>
      </w:r>
      <w:r w:rsidRPr="003F4A2C">
        <w:rPr>
          <w:spacing w:val="-3"/>
        </w:rPr>
        <w:tab/>
        <w:t>Aye</w:t>
      </w:r>
      <w:r w:rsidRPr="003F4A2C">
        <w:rPr>
          <w:spacing w:val="-3"/>
        </w:rPr>
        <w:tab/>
      </w:r>
    </w:p>
    <w:p w:rsidR="003F4A2C" w:rsidRPr="003F4A2C" w:rsidRDefault="003F4A2C" w:rsidP="003F4A2C">
      <w:pPr>
        <w:pStyle w:val="NoSpacing"/>
        <w:rPr>
          <w:spacing w:val="-3"/>
        </w:rPr>
      </w:pPr>
      <w:r w:rsidRPr="003F4A2C">
        <w:rPr>
          <w:spacing w:val="-3"/>
        </w:rPr>
        <w:tab/>
      </w:r>
    </w:p>
    <w:p w:rsidR="003F4A2C" w:rsidRDefault="003F4A2C" w:rsidP="003F4A2C">
      <w:pPr>
        <w:pStyle w:val="NoSpacing"/>
      </w:pPr>
      <w:r w:rsidRPr="003F4A2C">
        <w:t>The foregoing resolution was thereupon declared duly adopted.</w:t>
      </w:r>
    </w:p>
    <w:p w:rsidR="00207B2F" w:rsidRDefault="00207B2F" w:rsidP="003F4A2C">
      <w:pPr>
        <w:pStyle w:val="NoSpacing"/>
      </w:pPr>
    </w:p>
    <w:p w:rsidR="00005973" w:rsidRDefault="00207B2F" w:rsidP="008247A4">
      <w:pPr>
        <w:pStyle w:val="NoSpacing"/>
      </w:pPr>
      <w:r>
        <w:t xml:space="preserve">The Sandy Creek/Richland Joint Water Project is under legal review.  USDA RD sent a comment letter and a response is being drafted to answer </w:t>
      </w:r>
      <w:r w:rsidR="008B517F">
        <w:t xml:space="preserve">questions and address comments.  A response is also being drafted to address the questions and comments from </w:t>
      </w:r>
      <w:bookmarkStart w:id="1" w:name="_GoBack"/>
      <w:bookmarkEnd w:id="1"/>
      <w:r w:rsidR="008B517F">
        <w:t>NYS Department</w:t>
      </w:r>
      <w:r w:rsidR="003941CF">
        <w:t xml:space="preserve"> of Health.  Coordination with </w:t>
      </w:r>
      <w:r w:rsidR="008B517F">
        <w:t xml:space="preserve">NYS DEC is continuing.  Progress continues on easements.  Project financing continues to be coordinated with EFC, RD and Fiscal Advisors.  The project should be out to bid in the next month or two.  Attorney Prosachik is finalizing the application to the Office of the State Comptroller for the increase in project cost for their review and acceptance.  </w:t>
      </w:r>
      <w:r>
        <w:t xml:space="preserve"> </w:t>
      </w:r>
    </w:p>
    <w:p w:rsidR="00E75B24" w:rsidRPr="003A1306" w:rsidRDefault="00E75B24" w:rsidP="00E75B24">
      <w:pPr>
        <w:tabs>
          <w:tab w:val="left" w:pos="2682"/>
        </w:tabs>
        <w:rPr>
          <w:b/>
        </w:rPr>
      </w:pPr>
    </w:p>
    <w:p w:rsidR="0010038C" w:rsidRDefault="00AC0A11" w:rsidP="00E75B24">
      <w:pPr>
        <w:tabs>
          <w:tab w:val="left" w:pos="2682"/>
        </w:tabs>
      </w:pPr>
      <w:r w:rsidRPr="003A1306">
        <w:rPr>
          <w:b/>
        </w:rPr>
        <w:lastRenderedPageBreak/>
        <w:t>PUBLIC COMMENT</w:t>
      </w:r>
      <w:r w:rsidR="00CC5090" w:rsidRPr="00AC0A11">
        <w:t xml:space="preserve"> </w:t>
      </w:r>
      <w:r w:rsidR="001F0DE1">
        <w:t>–</w:t>
      </w:r>
      <w:r w:rsidR="00F66298">
        <w:t xml:space="preserve"> There was none at this time.  </w:t>
      </w:r>
      <w:r w:rsidR="001970A4">
        <w:t xml:space="preserve">  </w:t>
      </w:r>
    </w:p>
    <w:p w:rsidR="0010038C" w:rsidRDefault="0010038C" w:rsidP="00BA77BC">
      <w:pPr>
        <w:pStyle w:val="NoSpacing"/>
      </w:pPr>
    </w:p>
    <w:p w:rsidR="000E09A6" w:rsidRDefault="006911A6" w:rsidP="0010038C">
      <w:pPr>
        <w:pStyle w:val="NoSpacing"/>
        <w:rPr>
          <w:b/>
        </w:rPr>
      </w:pPr>
      <w:r w:rsidRPr="0010038C">
        <w:rPr>
          <w:b/>
        </w:rPr>
        <w:t>OLD BUSINESS</w:t>
      </w:r>
    </w:p>
    <w:p w:rsidR="00D349B0" w:rsidRDefault="00A50AE2" w:rsidP="0010038C">
      <w:pPr>
        <w:pStyle w:val="NoSpacing"/>
      </w:pPr>
      <w:r>
        <w:t xml:space="preserve">Deputy </w:t>
      </w:r>
      <w:r w:rsidR="000E09A6" w:rsidRPr="000E09A6">
        <w:t xml:space="preserve">Supervisor </w:t>
      </w:r>
      <w:r>
        <w:t>Scheppard</w:t>
      </w:r>
      <w:r w:rsidR="000E09A6">
        <w:t xml:space="preserve"> reported that negotiations with the Teamsters</w:t>
      </w:r>
      <w:r>
        <w:t>’</w:t>
      </w:r>
      <w:r w:rsidR="000E09A6">
        <w:t xml:space="preserve"> Union continues.</w:t>
      </w:r>
      <w:r>
        <w:t xml:space="preserve">  The possible purchase of the Cazenovia Equipment building will be discussed in executive session.  </w:t>
      </w:r>
    </w:p>
    <w:p w:rsidR="00D349B0" w:rsidRDefault="00D349B0" w:rsidP="00D349B0">
      <w:pPr>
        <w:tabs>
          <w:tab w:val="left" w:pos="2682"/>
        </w:tabs>
        <w:rPr>
          <w:b/>
        </w:rPr>
      </w:pPr>
    </w:p>
    <w:p w:rsidR="00714949" w:rsidRDefault="00714949" w:rsidP="00714949">
      <w:pPr>
        <w:pStyle w:val="NoSpacing"/>
        <w:rPr>
          <w:b/>
        </w:rPr>
      </w:pPr>
      <w:r>
        <w:rPr>
          <w:b/>
        </w:rPr>
        <w:t>N</w:t>
      </w:r>
      <w:r w:rsidRPr="0043369A">
        <w:rPr>
          <w:b/>
        </w:rPr>
        <w:t>EW BUSINESS</w:t>
      </w:r>
    </w:p>
    <w:p w:rsidR="00EC1D6B" w:rsidRPr="00EC1D6B" w:rsidRDefault="00EC1D6B" w:rsidP="00EC1D6B">
      <w:r w:rsidRPr="00EC1D6B">
        <w:t xml:space="preserve">Office of </w:t>
      </w:r>
      <w:r>
        <w:t xml:space="preserve">the </w:t>
      </w:r>
      <w:r w:rsidRPr="00EC1D6B">
        <w:t xml:space="preserve">Aging </w:t>
      </w:r>
      <w:r>
        <w:t xml:space="preserve">will be at the Town Hall the </w:t>
      </w:r>
      <w:r w:rsidRPr="00EC1D6B">
        <w:t xml:space="preserve">second Thursday </w:t>
      </w:r>
      <w:r>
        <w:t xml:space="preserve">of </w:t>
      </w:r>
      <w:r w:rsidRPr="00EC1D6B">
        <w:t>each month from 1</w:t>
      </w:r>
      <w:r>
        <w:t xml:space="preserve"> to </w:t>
      </w:r>
      <w:r w:rsidRPr="00EC1D6B">
        <w:t>3</w:t>
      </w:r>
      <w:r>
        <w:t xml:space="preserve"> pm to help citizens with questions and concerns.  The Town Board has no problem with the library running an Oswego County Youth Bureau grant through the town.    </w:t>
      </w:r>
    </w:p>
    <w:p w:rsidR="008247A4" w:rsidRDefault="008247A4" w:rsidP="008247A4">
      <w:pPr>
        <w:rPr>
          <w:b/>
        </w:rPr>
      </w:pPr>
    </w:p>
    <w:p w:rsidR="008247A4" w:rsidRDefault="008247A4" w:rsidP="008247A4">
      <w:pPr>
        <w:rPr>
          <w:b/>
        </w:rPr>
      </w:pPr>
      <w:r w:rsidRPr="00702D0E">
        <w:rPr>
          <w:b/>
        </w:rPr>
        <w:t>RESOLUTION 2</w:t>
      </w:r>
      <w:r>
        <w:rPr>
          <w:b/>
        </w:rPr>
        <w:t>4</w:t>
      </w:r>
      <w:r w:rsidRPr="00702D0E">
        <w:rPr>
          <w:b/>
        </w:rPr>
        <w:t>-20</w:t>
      </w:r>
    </w:p>
    <w:p w:rsidR="008247A4" w:rsidRDefault="008247A4" w:rsidP="008247A4">
      <w:r w:rsidRPr="00B647E8">
        <w:rPr>
          <w:b/>
        </w:rPr>
        <w:t>On motion</w:t>
      </w:r>
      <w:r>
        <w:t xml:space="preserve"> by Ruth E. Scheppard, seconded by John W. Wood, Jr., the following resolution was</w:t>
      </w:r>
    </w:p>
    <w:p w:rsidR="008247A4" w:rsidRDefault="008247A4" w:rsidP="008247A4">
      <w:r w:rsidRPr="00B647E8">
        <w:rPr>
          <w:b/>
        </w:rPr>
        <w:t>ADOPTED</w:t>
      </w:r>
      <w:r>
        <w:t xml:space="preserve"> -   3 Ayes</w:t>
      </w:r>
      <w:r>
        <w:tab/>
        <w:t>Scheppard, Wood, Warner, Gove</w:t>
      </w:r>
    </w:p>
    <w:p w:rsidR="008247A4" w:rsidRDefault="008247A4" w:rsidP="008247A4">
      <w:r>
        <w:tab/>
      </w:r>
      <w:r>
        <w:tab/>
        <w:t xml:space="preserve"> 0 No</w:t>
      </w:r>
    </w:p>
    <w:p w:rsidR="008247A4" w:rsidRDefault="008247A4" w:rsidP="008247A4">
      <w:r>
        <w:tab/>
      </w:r>
      <w:r>
        <w:tab/>
        <w:t xml:space="preserve"> 1 Absent</w:t>
      </w:r>
      <w:r>
        <w:tab/>
        <w:t>Ridgeway</w:t>
      </w:r>
    </w:p>
    <w:p w:rsidR="008247A4" w:rsidRDefault="008247A4" w:rsidP="008247A4">
      <w:r w:rsidRPr="00BC7446">
        <w:rPr>
          <w:b/>
        </w:rPr>
        <w:t>Resolved</w:t>
      </w:r>
      <w:r>
        <w:rPr>
          <w:b/>
        </w:rPr>
        <w:t xml:space="preserve"> </w:t>
      </w:r>
      <w:r>
        <w:t>that the Town Board of the Town of Sandy Creek accepts the annual audits of Town Justice Crast and Town Justice Stoker for 2019 as completed on February 8, 2020</w:t>
      </w:r>
      <w:r w:rsidRPr="00162A0B">
        <w:t xml:space="preserve"> </w:t>
      </w:r>
      <w:r>
        <w:t>by Nola J. Gove.</w:t>
      </w:r>
    </w:p>
    <w:p w:rsidR="008247A4" w:rsidRDefault="008247A4" w:rsidP="008247A4">
      <w:pPr>
        <w:pStyle w:val="NoSpacing"/>
      </w:pPr>
    </w:p>
    <w:p w:rsidR="00DC6DC6" w:rsidRPr="007F4B39" w:rsidRDefault="002B0063" w:rsidP="007F4B39">
      <w:pPr>
        <w:tabs>
          <w:tab w:val="left" w:pos="2682"/>
        </w:tabs>
      </w:pPr>
      <w:r>
        <w:rPr>
          <w:b/>
        </w:rPr>
        <w:t>A</w:t>
      </w:r>
      <w:r w:rsidR="00DC6DC6">
        <w:rPr>
          <w:b/>
        </w:rPr>
        <w:t>PROVAL OF BILLS</w:t>
      </w:r>
    </w:p>
    <w:p w:rsidR="00660142" w:rsidRDefault="00660142" w:rsidP="00660142">
      <w:pPr>
        <w:tabs>
          <w:tab w:val="left" w:pos="2682"/>
        </w:tabs>
        <w:rPr>
          <w:b/>
        </w:rPr>
      </w:pPr>
      <w:r>
        <w:rPr>
          <w:b/>
        </w:rPr>
        <w:t xml:space="preserve">RESOLUTION </w:t>
      </w:r>
      <w:r w:rsidR="007F4B39">
        <w:rPr>
          <w:b/>
        </w:rPr>
        <w:t>25</w:t>
      </w:r>
      <w:r>
        <w:rPr>
          <w:b/>
        </w:rPr>
        <w:t>-</w:t>
      </w:r>
      <w:r w:rsidR="007F4B39">
        <w:rPr>
          <w:b/>
        </w:rPr>
        <w:t>20</w:t>
      </w:r>
      <w:r>
        <w:rPr>
          <w:b/>
        </w:rPr>
        <w:tab/>
      </w:r>
    </w:p>
    <w:p w:rsidR="00660142" w:rsidRDefault="00660142" w:rsidP="00660142">
      <w:r>
        <w:t xml:space="preserve">On motion by Ruth E. Scheppard, seconded by </w:t>
      </w:r>
      <w:r w:rsidR="007F4B39">
        <w:t>John W. Wood, Jr.</w:t>
      </w:r>
      <w:r>
        <w:t>, the following resolution was</w:t>
      </w:r>
    </w:p>
    <w:p w:rsidR="00660142" w:rsidRDefault="00660142" w:rsidP="00660142">
      <w:r w:rsidRPr="00BA77BC">
        <w:rPr>
          <w:b/>
        </w:rPr>
        <w:t>ADOPTED</w:t>
      </w:r>
      <w:r>
        <w:t xml:space="preserve"> - </w:t>
      </w:r>
      <w:r>
        <w:tab/>
      </w:r>
      <w:r w:rsidR="007F4B39">
        <w:t xml:space="preserve">4 </w:t>
      </w:r>
      <w:r>
        <w:t>Ayes</w:t>
      </w:r>
      <w:r>
        <w:tab/>
      </w:r>
      <w:r>
        <w:tab/>
        <w:t>Scheppard, Gove, Wood</w:t>
      </w:r>
      <w:r w:rsidR="003142DA">
        <w:t>, Warner</w:t>
      </w:r>
      <w:r>
        <w:tab/>
      </w:r>
    </w:p>
    <w:p w:rsidR="007F4B39" w:rsidRDefault="00660142" w:rsidP="00660142">
      <w:pPr>
        <w:tabs>
          <w:tab w:val="left" w:pos="720"/>
          <w:tab w:val="left" w:pos="1440"/>
          <w:tab w:val="left" w:pos="2160"/>
          <w:tab w:val="left" w:pos="6908"/>
        </w:tabs>
      </w:pPr>
      <w:r>
        <w:tab/>
      </w:r>
      <w:r>
        <w:tab/>
        <w:t>0 No</w:t>
      </w:r>
    </w:p>
    <w:p w:rsidR="00660142" w:rsidRDefault="007F4B39" w:rsidP="00660142">
      <w:pPr>
        <w:tabs>
          <w:tab w:val="left" w:pos="720"/>
          <w:tab w:val="left" w:pos="1440"/>
          <w:tab w:val="left" w:pos="2160"/>
          <w:tab w:val="left" w:pos="6908"/>
        </w:tabs>
      </w:pPr>
      <w:r>
        <w:tab/>
      </w:r>
      <w:r>
        <w:tab/>
        <w:t>1 Absent          Ridgeway</w:t>
      </w:r>
      <w:r w:rsidR="00660142">
        <w:tab/>
      </w:r>
      <w:r w:rsidR="00660142">
        <w:tab/>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660142">
        <w:rPr>
          <w:rFonts w:cs="Arial"/>
        </w:rPr>
        <w:t>2</w:t>
      </w:r>
      <w:r w:rsidRPr="003E08A7">
        <w:rPr>
          <w:rFonts w:cs="Arial"/>
        </w:rPr>
        <w:t xml:space="preserve"> in the following amounts:</w:t>
      </w:r>
    </w:p>
    <w:p w:rsidR="00DC6DC6" w:rsidRPr="007F4B39" w:rsidRDefault="00F25E7E" w:rsidP="00DC6DC6">
      <w:pPr>
        <w:rPr>
          <w:rFonts w:cs="Arial"/>
          <w:color w:val="FF0000"/>
        </w:rPr>
      </w:pPr>
      <w:r w:rsidRPr="003E08A7">
        <w:rPr>
          <w:rFonts w:cs="Arial"/>
        </w:rPr>
        <w:t>General Fund</w:t>
      </w:r>
      <w:r w:rsidRPr="003E08A7">
        <w:rPr>
          <w:rFonts w:cs="Arial"/>
        </w:rPr>
        <w:tab/>
      </w:r>
      <w:r w:rsidRPr="003E08A7">
        <w:rPr>
          <w:rFonts w:cs="Arial"/>
        </w:rPr>
        <w:tab/>
      </w:r>
      <w:r w:rsidRPr="00804D2D">
        <w:rPr>
          <w:rFonts w:cs="Arial"/>
        </w:rPr>
        <w:t xml:space="preserve">$     </w:t>
      </w:r>
      <w:r w:rsidR="009718C1" w:rsidRPr="00804D2D">
        <w:rPr>
          <w:rFonts w:cs="Arial"/>
        </w:rPr>
        <w:t xml:space="preserve"> </w:t>
      </w:r>
      <w:r w:rsidR="00743D5B" w:rsidRPr="00804D2D">
        <w:rPr>
          <w:rFonts w:cs="Arial"/>
        </w:rPr>
        <w:t xml:space="preserve"> </w:t>
      </w:r>
      <w:r w:rsidR="006C1E52" w:rsidRPr="00804D2D">
        <w:rPr>
          <w:rFonts w:cs="Arial"/>
        </w:rPr>
        <w:t xml:space="preserve"> </w:t>
      </w:r>
      <w:r w:rsidR="00804D2D">
        <w:rPr>
          <w:rFonts w:cs="Arial"/>
        </w:rPr>
        <w:t>281.64</w:t>
      </w:r>
    </w:p>
    <w:p w:rsidR="00EB166D" w:rsidRPr="007F4B39" w:rsidRDefault="0054571C" w:rsidP="008C0AD9">
      <w:pPr>
        <w:rPr>
          <w:rFonts w:cs="Arial"/>
        </w:rPr>
      </w:pPr>
      <w:r w:rsidRPr="007F4B39">
        <w:rPr>
          <w:rFonts w:cs="Arial"/>
        </w:rPr>
        <w:t>Trust &amp; Agency</w:t>
      </w:r>
      <w:r w:rsidRPr="007F4B39">
        <w:rPr>
          <w:rFonts w:cs="Arial"/>
        </w:rPr>
        <w:tab/>
        <w:t xml:space="preserve">$ </w:t>
      </w:r>
      <w:r w:rsidR="00743D5B" w:rsidRPr="007F4B39">
        <w:rPr>
          <w:rFonts w:cs="Arial"/>
        </w:rPr>
        <w:t xml:space="preserve"> </w:t>
      </w:r>
      <w:r w:rsidR="00924A70" w:rsidRPr="007F4B39">
        <w:rPr>
          <w:rFonts w:cs="Arial"/>
        </w:rPr>
        <w:t xml:space="preserve"> </w:t>
      </w:r>
      <w:r w:rsidR="00804D2D">
        <w:rPr>
          <w:rFonts w:cs="Arial"/>
        </w:rPr>
        <w:t>24</w:t>
      </w:r>
      <w:r w:rsidR="006C1E52" w:rsidRPr="00804D2D">
        <w:rPr>
          <w:rFonts w:cs="Arial"/>
        </w:rPr>
        <w:t>,</w:t>
      </w:r>
      <w:r w:rsidR="00804D2D">
        <w:rPr>
          <w:rFonts w:cs="Arial"/>
        </w:rPr>
        <w:t>388</w:t>
      </w:r>
      <w:r w:rsidR="001A73E6" w:rsidRPr="00804D2D">
        <w:rPr>
          <w:rFonts w:cs="Arial"/>
        </w:rPr>
        <w:t>.</w:t>
      </w:r>
      <w:r w:rsidR="00804D2D">
        <w:rPr>
          <w:rFonts w:cs="Arial"/>
        </w:rPr>
        <w:t>64</w:t>
      </w:r>
    </w:p>
    <w:p w:rsidR="008C0AD9" w:rsidRPr="007F4B39" w:rsidRDefault="008C0AD9" w:rsidP="008C0AD9">
      <w:pPr>
        <w:rPr>
          <w:rFonts w:cs="Arial"/>
        </w:rPr>
      </w:pPr>
      <w:r w:rsidRPr="007F4B39">
        <w:rPr>
          <w:rFonts w:cs="Arial"/>
          <w:b/>
        </w:rPr>
        <w:t>And</w:t>
      </w:r>
      <w:r w:rsidRPr="007F4B39">
        <w:rPr>
          <w:rFonts w:cs="Arial"/>
        </w:rPr>
        <w:t xml:space="preserve"> on Abstract #</w:t>
      </w:r>
      <w:r w:rsidR="007F4B39" w:rsidRPr="007F4B39">
        <w:rPr>
          <w:rFonts w:cs="Arial"/>
        </w:rPr>
        <w:t>3</w:t>
      </w:r>
      <w:r w:rsidRPr="007F4B39">
        <w:rPr>
          <w:rFonts w:cs="Arial"/>
        </w:rPr>
        <w:t xml:space="preserve"> in the following amounts:</w:t>
      </w:r>
    </w:p>
    <w:p w:rsidR="008C0AD9" w:rsidRPr="007F4B39" w:rsidRDefault="007F4B39" w:rsidP="008C0AD9">
      <w:pPr>
        <w:rPr>
          <w:rFonts w:cs="Arial"/>
        </w:rPr>
      </w:pPr>
      <w:r>
        <w:rPr>
          <w:rFonts w:cs="Arial"/>
        </w:rPr>
        <w:t>General Fund</w:t>
      </w:r>
      <w:r>
        <w:rPr>
          <w:rFonts w:cs="Arial"/>
        </w:rPr>
        <w:tab/>
      </w:r>
      <w:r>
        <w:rPr>
          <w:rFonts w:cs="Arial"/>
        </w:rPr>
        <w:tab/>
        <w:t>$ 103</w:t>
      </w:r>
      <w:r w:rsidR="008C0AD9" w:rsidRPr="007F4B39">
        <w:rPr>
          <w:rFonts w:cs="Arial"/>
        </w:rPr>
        <w:t>,</w:t>
      </w:r>
      <w:r>
        <w:rPr>
          <w:rFonts w:cs="Arial"/>
        </w:rPr>
        <w:t>655</w:t>
      </w:r>
      <w:r w:rsidR="008C0AD9" w:rsidRPr="007F4B39">
        <w:rPr>
          <w:rFonts w:cs="Arial"/>
        </w:rPr>
        <w:t>.</w:t>
      </w:r>
      <w:r>
        <w:rPr>
          <w:rFonts w:cs="Arial"/>
        </w:rPr>
        <w:t>68</w:t>
      </w:r>
    </w:p>
    <w:p w:rsidR="006C1E52" w:rsidRPr="007F4B39" w:rsidRDefault="006C1E52" w:rsidP="006C1E52">
      <w:pPr>
        <w:rPr>
          <w:rFonts w:cs="Arial"/>
        </w:rPr>
      </w:pPr>
      <w:r w:rsidRPr="007F4B39">
        <w:rPr>
          <w:rFonts w:cs="Arial"/>
        </w:rPr>
        <w:t>Highway Fund</w:t>
      </w:r>
      <w:r w:rsidRPr="007F4B39">
        <w:rPr>
          <w:rFonts w:cs="Arial"/>
        </w:rPr>
        <w:tab/>
      </w:r>
      <w:r w:rsidRPr="007F4B39">
        <w:rPr>
          <w:rFonts w:cs="Arial"/>
        </w:rPr>
        <w:tab/>
        <w:t xml:space="preserve">$   </w:t>
      </w:r>
      <w:r w:rsidR="007F4B39">
        <w:rPr>
          <w:rFonts w:cs="Arial"/>
        </w:rPr>
        <w:t>45</w:t>
      </w:r>
      <w:r w:rsidRPr="007F4B39">
        <w:rPr>
          <w:rFonts w:cs="Arial"/>
        </w:rPr>
        <w:t>,</w:t>
      </w:r>
      <w:r w:rsidR="007F4B39">
        <w:rPr>
          <w:rFonts w:cs="Arial"/>
        </w:rPr>
        <w:t>443</w:t>
      </w:r>
      <w:r w:rsidRPr="007F4B39">
        <w:rPr>
          <w:rFonts w:cs="Arial"/>
        </w:rPr>
        <w:t>.</w:t>
      </w:r>
      <w:r w:rsidR="007F4B39">
        <w:rPr>
          <w:rFonts w:cs="Arial"/>
        </w:rPr>
        <w:t>92</w:t>
      </w:r>
    </w:p>
    <w:p w:rsidR="00162A0B" w:rsidRPr="007F4B39" w:rsidRDefault="00743D5B" w:rsidP="008C0AD9">
      <w:pPr>
        <w:rPr>
          <w:rFonts w:cs="Arial"/>
        </w:rPr>
      </w:pPr>
      <w:r w:rsidRPr="007F4B39">
        <w:rPr>
          <w:rFonts w:cs="Arial"/>
        </w:rPr>
        <w:t xml:space="preserve">Water </w:t>
      </w:r>
      <w:r w:rsidR="007F4B39">
        <w:rPr>
          <w:rFonts w:cs="Arial"/>
        </w:rPr>
        <w:t>Project #3- H3</w:t>
      </w:r>
      <w:r w:rsidR="007F4B39">
        <w:rPr>
          <w:rFonts w:cs="Arial"/>
        </w:rPr>
        <w:tab/>
        <w:t>$ 100</w:t>
      </w:r>
      <w:r w:rsidR="00162A0B" w:rsidRPr="007F4B39">
        <w:rPr>
          <w:rFonts w:cs="Arial"/>
        </w:rPr>
        <w:t>,</w:t>
      </w:r>
      <w:r w:rsidR="007F4B39">
        <w:rPr>
          <w:rFonts w:cs="Arial"/>
        </w:rPr>
        <w:t>369</w:t>
      </w:r>
      <w:r w:rsidR="00162A0B" w:rsidRPr="007F4B39">
        <w:rPr>
          <w:rFonts w:cs="Arial"/>
        </w:rPr>
        <w:t>.</w:t>
      </w:r>
      <w:r w:rsidR="007F4B39">
        <w:rPr>
          <w:rFonts w:cs="Arial"/>
        </w:rPr>
        <w:t>59</w:t>
      </w:r>
    </w:p>
    <w:p w:rsidR="009546C3" w:rsidRPr="007F4B39" w:rsidRDefault="009546C3" w:rsidP="008C0AD9">
      <w:pPr>
        <w:rPr>
          <w:rFonts w:cs="Arial"/>
        </w:rPr>
      </w:pPr>
      <w:r w:rsidRPr="007F4B39">
        <w:rPr>
          <w:rFonts w:cs="Arial"/>
        </w:rPr>
        <w:t>N Pond Shoreline-H4</w:t>
      </w:r>
      <w:r w:rsidRPr="007F4B39">
        <w:rPr>
          <w:rFonts w:cs="Arial"/>
        </w:rPr>
        <w:tab/>
        <w:t>$</w:t>
      </w:r>
      <w:r w:rsidR="007F4B39">
        <w:rPr>
          <w:rFonts w:cs="Arial"/>
        </w:rPr>
        <w:t xml:space="preserve"> 375</w:t>
      </w:r>
      <w:r w:rsidR="006C1E52" w:rsidRPr="007F4B39">
        <w:rPr>
          <w:rFonts w:cs="Arial"/>
        </w:rPr>
        <w:t>,</w:t>
      </w:r>
      <w:r w:rsidR="007F4B39">
        <w:rPr>
          <w:rFonts w:cs="Arial"/>
        </w:rPr>
        <w:t>817</w:t>
      </w:r>
      <w:r w:rsidR="006C1E52" w:rsidRPr="007F4B39">
        <w:rPr>
          <w:rFonts w:cs="Arial"/>
        </w:rPr>
        <w:t>.</w:t>
      </w:r>
      <w:r w:rsidR="007F4B39">
        <w:rPr>
          <w:rFonts w:cs="Arial"/>
        </w:rPr>
        <w:t>72</w:t>
      </w:r>
    </w:p>
    <w:p w:rsidR="008C0AD9" w:rsidRPr="007F4B39" w:rsidRDefault="00D64CE3" w:rsidP="008C0AD9">
      <w:pPr>
        <w:rPr>
          <w:rFonts w:cs="Arial"/>
        </w:rPr>
      </w:pPr>
      <w:r w:rsidRPr="007F4B39">
        <w:rPr>
          <w:rFonts w:cs="Arial"/>
        </w:rPr>
        <w:t xml:space="preserve">Water District #1-SW $ </w:t>
      </w:r>
      <w:r w:rsidR="007F4B39">
        <w:rPr>
          <w:rFonts w:cs="Arial"/>
        </w:rPr>
        <w:t>497</w:t>
      </w:r>
      <w:r w:rsidR="008C0AD9" w:rsidRPr="007F4B39">
        <w:rPr>
          <w:rFonts w:cs="Arial"/>
        </w:rPr>
        <w:t>,</w:t>
      </w:r>
      <w:r w:rsidR="007F4B39">
        <w:rPr>
          <w:rFonts w:cs="Arial"/>
        </w:rPr>
        <w:t>891</w:t>
      </w:r>
      <w:r w:rsidR="00EB1B1C" w:rsidRPr="007F4B39">
        <w:rPr>
          <w:rFonts w:cs="Arial"/>
        </w:rPr>
        <w:t>.</w:t>
      </w:r>
      <w:r w:rsidR="007F4B39">
        <w:rPr>
          <w:rFonts w:cs="Arial"/>
        </w:rPr>
        <w:t>79</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4F73D3" w:rsidRPr="007F4B39">
        <w:rPr>
          <w:rFonts w:cs="Arial"/>
        </w:rPr>
        <w:t xml:space="preserve">     </w:t>
      </w:r>
      <w:r w:rsidR="00276404">
        <w:rPr>
          <w:rFonts w:cs="Arial"/>
        </w:rPr>
        <w:t>4,657</w:t>
      </w:r>
      <w:r w:rsidR="00637E28" w:rsidRPr="007F4B39">
        <w:rPr>
          <w:rFonts w:cs="Arial"/>
        </w:rPr>
        <w:t>.</w:t>
      </w:r>
      <w:r w:rsidR="00276404">
        <w:rPr>
          <w:rFonts w:cs="Arial"/>
        </w:rPr>
        <w:t>36</w:t>
      </w:r>
    </w:p>
    <w:p w:rsidR="003B05BD" w:rsidRPr="007F4B39" w:rsidRDefault="00F25E7E">
      <w:pPr>
        <w:rPr>
          <w:rFonts w:cs="Arial"/>
        </w:rPr>
      </w:pPr>
      <w:r w:rsidRPr="007F4B39">
        <w:rPr>
          <w:rFonts w:cs="Arial"/>
        </w:rPr>
        <w:t xml:space="preserve">Water District #3-SW $   </w:t>
      </w:r>
      <w:r w:rsidR="00276404">
        <w:rPr>
          <w:rFonts w:cs="Arial"/>
        </w:rPr>
        <w:t>14</w:t>
      </w:r>
      <w:r w:rsidR="000A15CB" w:rsidRPr="007F4B39">
        <w:rPr>
          <w:rFonts w:cs="Arial"/>
        </w:rPr>
        <w:t>,</w:t>
      </w:r>
      <w:r w:rsidR="00276404">
        <w:rPr>
          <w:rFonts w:cs="Arial"/>
        </w:rPr>
        <w:t>037</w:t>
      </w:r>
      <w:r w:rsidRPr="007F4B39">
        <w:rPr>
          <w:rFonts w:cs="Arial"/>
        </w:rPr>
        <w:t>.</w:t>
      </w:r>
      <w:r w:rsidR="00276404">
        <w:rPr>
          <w:rFonts w:cs="Arial"/>
        </w:rPr>
        <w:t>16</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11</w:t>
      </w:r>
      <w:r w:rsidR="004F73D3" w:rsidRPr="007F4B39">
        <w:rPr>
          <w:rFonts w:cs="Arial"/>
        </w:rPr>
        <w:t>,</w:t>
      </w:r>
      <w:r w:rsidR="00276404">
        <w:rPr>
          <w:rFonts w:cs="Arial"/>
        </w:rPr>
        <w:t>216</w:t>
      </w:r>
      <w:r w:rsidR="004F73D3" w:rsidRPr="007F4B39">
        <w:rPr>
          <w:rFonts w:cs="Arial"/>
        </w:rPr>
        <w:t>.</w:t>
      </w:r>
      <w:r w:rsidR="00276404">
        <w:rPr>
          <w:rFonts w:cs="Arial"/>
        </w:rPr>
        <w:t>16</w:t>
      </w:r>
    </w:p>
    <w:p w:rsidR="00D84223" w:rsidRDefault="00D84223" w:rsidP="00953CC3">
      <w:pPr>
        <w:rPr>
          <w:rFonts w:cs="Arial"/>
        </w:rPr>
      </w:pPr>
    </w:p>
    <w:p w:rsidR="00953CC3" w:rsidRPr="007F4B39" w:rsidRDefault="007F4B39" w:rsidP="00953CC3">
      <w:pPr>
        <w:rPr>
          <w:rFonts w:cs="Arial"/>
        </w:rPr>
      </w:pPr>
      <w:r>
        <w:rPr>
          <w:rFonts w:cs="Arial"/>
        </w:rPr>
        <w:t>The next Water Advisory Committee meeting is scheduled for February 24</w:t>
      </w:r>
      <w:r w:rsidRPr="007F4B39">
        <w:rPr>
          <w:rFonts w:cs="Arial"/>
          <w:vertAlign w:val="superscript"/>
        </w:rPr>
        <w:t>th</w:t>
      </w:r>
      <w:r>
        <w:rPr>
          <w:rFonts w:cs="Arial"/>
        </w:rPr>
        <w:t xml:space="preserve"> at 6 pm and t</w:t>
      </w:r>
      <w:r w:rsidR="00953CC3">
        <w:rPr>
          <w:rFonts w:cs="Arial"/>
        </w:rPr>
        <w:t>he next regular monthly meeting of the Town Board will be</w:t>
      </w:r>
      <w:r>
        <w:rPr>
          <w:rFonts w:cs="Arial"/>
        </w:rPr>
        <w:t xml:space="preserve"> held March 11</w:t>
      </w:r>
      <w:r w:rsidR="000A15CB" w:rsidRPr="007F4B39">
        <w:rPr>
          <w:rFonts w:cs="Arial"/>
          <w:vertAlign w:val="superscript"/>
        </w:rPr>
        <w:t>th</w:t>
      </w:r>
      <w:r w:rsidR="00953CC3">
        <w:rPr>
          <w:rFonts w:cs="Arial"/>
        </w:rPr>
        <w:t xml:space="preserve"> at 7 pm.  </w:t>
      </w:r>
    </w:p>
    <w:p w:rsidR="001E2AAE" w:rsidRDefault="001E2AAE" w:rsidP="001E2AAE">
      <w:pPr>
        <w:rPr>
          <w:b/>
        </w:rPr>
      </w:pPr>
    </w:p>
    <w:p w:rsidR="001E2AAE" w:rsidRPr="001E0A7B" w:rsidRDefault="001E2AAE" w:rsidP="001E2AAE">
      <w:pPr>
        <w:rPr>
          <w:b/>
        </w:rPr>
      </w:pPr>
      <w:r w:rsidRPr="001E0A7B">
        <w:rPr>
          <w:b/>
        </w:rPr>
        <w:t xml:space="preserve">RESOLUTION </w:t>
      </w:r>
      <w:r>
        <w:rPr>
          <w:b/>
        </w:rPr>
        <w:t>26</w:t>
      </w:r>
      <w:r w:rsidRPr="001E0A7B">
        <w:rPr>
          <w:b/>
        </w:rPr>
        <w:t>-</w:t>
      </w:r>
      <w:r>
        <w:rPr>
          <w:b/>
        </w:rPr>
        <w:t>20</w:t>
      </w:r>
    </w:p>
    <w:p w:rsidR="001E2AAE" w:rsidRPr="001E0A7B" w:rsidRDefault="001E2AAE" w:rsidP="001E2AAE">
      <w:r w:rsidRPr="001E0A7B">
        <w:rPr>
          <w:b/>
        </w:rPr>
        <w:t>On motion</w:t>
      </w:r>
      <w:r w:rsidRPr="001E0A7B">
        <w:t xml:space="preserve"> made by</w:t>
      </w:r>
      <w:r w:rsidRPr="00610D29">
        <w:t xml:space="preserve"> </w:t>
      </w:r>
      <w:r>
        <w:t>Ruth E. Scheppard</w:t>
      </w:r>
      <w:r w:rsidRPr="001E0A7B">
        <w:t xml:space="preserve">, seconded by </w:t>
      </w:r>
      <w:r>
        <w:t>Nola J. Gove,</w:t>
      </w:r>
      <w:r w:rsidRPr="001E0A7B">
        <w:t xml:space="preserve"> the following resolution was</w:t>
      </w:r>
    </w:p>
    <w:p w:rsidR="001E2AAE" w:rsidRPr="001E0A7B" w:rsidRDefault="001E2AAE" w:rsidP="001E2AAE">
      <w:r w:rsidRPr="001E0A7B">
        <w:rPr>
          <w:b/>
        </w:rPr>
        <w:t>ADOPTED</w:t>
      </w:r>
      <w:r w:rsidRPr="001E0A7B">
        <w:t xml:space="preserve"> – </w:t>
      </w:r>
      <w:r>
        <w:t>4</w:t>
      </w:r>
      <w:r w:rsidRPr="001E0A7B">
        <w:t xml:space="preserve"> Ayes</w:t>
      </w:r>
      <w:r w:rsidRPr="001E0A7B">
        <w:tab/>
      </w:r>
      <w:r>
        <w:tab/>
        <w:t>Gove, Scheppard, Wood, Warner</w:t>
      </w:r>
    </w:p>
    <w:p w:rsidR="001E2AAE" w:rsidRDefault="001E2AAE" w:rsidP="001E2AAE">
      <w:r w:rsidRPr="001E0A7B">
        <w:tab/>
      </w:r>
      <w:r w:rsidRPr="001E0A7B">
        <w:tab/>
        <w:t>0 No</w:t>
      </w:r>
    </w:p>
    <w:p w:rsidR="001E2AAE" w:rsidRDefault="001E2AAE" w:rsidP="001E2AAE">
      <w:r>
        <w:tab/>
      </w:r>
      <w:r>
        <w:tab/>
        <w:t>1 Absent</w:t>
      </w:r>
      <w:r>
        <w:tab/>
        <w:t>Ridgeway</w:t>
      </w:r>
    </w:p>
    <w:p w:rsidR="001E2AAE" w:rsidRDefault="001E2AAE" w:rsidP="001E2AAE">
      <w:r w:rsidRPr="001E0A7B">
        <w:rPr>
          <w:b/>
        </w:rPr>
        <w:t xml:space="preserve">Resolved </w:t>
      </w:r>
      <w:r w:rsidRPr="001E0A7B">
        <w:t xml:space="preserve">that the </w:t>
      </w:r>
      <w:r>
        <w:t xml:space="preserve">Town Board of the </w:t>
      </w:r>
      <w:r w:rsidRPr="001E0A7B">
        <w:t xml:space="preserve">Town of Sandy Creek </w:t>
      </w:r>
      <w:r>
        <w:t xml:space="preserve">will enter executive session at 8:50 pm to discuss proposed litigation, the proposed acquisition of real property and collective bargaining negotiations,.  Attorney Prosachik, Engineers Young and McVoy and Town Clerk Miller were invited in.  Everyone else left the meeting at this time. </w:t>
      </w:r>
    </w:p>
    <w:p w:rsidR="001E2AAE" w:rsidRDefault="001E2AAE" w:rsidP="001E2AAE">
      <w:pPr>
        <w:rPr>
          <w:b/>
        </w:rPr>
      </w:pPr>
    </w:p>
    <w:p w:rsidR="001E2AAE" w:rsidRDefault="001E2AAE" w:rsidP="001E2AAE">
      <w:pPr>
        <w:rPr>
          <w:b/>
        </w:rPr>
      </w:pPr>
      <w:r w:rsidRPr="001E0A7B">
        <w:rPr>
          <w:b/>
        </w:rPr>
        <w:lastRenderedPageBreak/>
        <w:t xml:space="preserve">RESOLUTION </w:t>
      </w:r>
      <w:r>
        <w:rPr>
          <w:b/>
        </w:rPr>
        <w:t>27</w:t>
      </w:r>
      <w:r w:rsidRPr="001E0A7B">
        <w:rPr>
          <w:b/>
        </w:rPr>
        <w:t>-</w:t>
      </w:r>
      <w:r>
        <w:rPr>
          <w:b/>
        </w:rPr>
        <w:t>20</w:t>
      </w:r>
    </w:p>
    <w:p w:rsidR="001E2AAE" w:rsidRPr="001E0A7B" w:rsidRDefault="001E2AAE" w:rsidP="001E2AAE">
      <w:r w:rsidRPr="001E0A7B">
        <w:rPr>
          <w:b/>
        </w:rPr>
        <w:t>On motion</w:t>
      </w:r>
      <w:r w:rsidRPr="001E0A7B">
        <w:t xml:space="preserve"> made by</w:t>
      </w:r>
      <w:r w:rsidRPr="00610D29">
        <w:t xml:space="preserve"> </w:t>
      </w:r>
      <w:r>
        <w:t>Ruth E. Scheppard</w:t>
      </w:r>
      <w:r w:rsidRPr="001E0A7B">
        <w:t xml:space="preserve">, seconded by </w:t>
      </w:r>
      <w:r>
        <w:t>Dave Warner,</w:t>
      </w:r>
      <w:r w:rsidRPr="001E0A7B">
        <w:t xml:space="preserve"> the following resolution was</w:t>
      </w:r>
    </w:p>
    <w:p w:rsidR="001E2AAE" w:rsidRPr="001E0A7B" w:rsidRDefault="001E2AAE" w:rsidP="001E2AAE">
      <w:r w:rsidRPr="001E0A7B">
        <w:rPr>
          <w:b/>
        </w:rPr>
        <w:t>ADOPTED</w:t>
      </w:r>
      <w:r w:rsidRPr="001E0A7B">
        <w:t xml:space="preserve"> – </w:t>
      </w:r>
      <w:r>
        <w:t>4</w:t>
      </w:r>
      <w:r w:rsidRPr="001E0A7B">
        <w:t xml:space="preserve"> Ayes</w:t>
      </w:r>
      <w:r w:rsidRPr="001E0A7B">
        <w:tab/>
      </w:r>
      <w:r>
        <w:tab/>
        <w:t>Gove, Scheppard, Wood, Warner</w:t>
      </w:r>
    </w:p>
    <w:p w:rsidR="001E2AAE" w:rsidRDefault="001E2AAE" w:rsidP="001E2AAE">
      <w:r w:rsidRPr="001E0A7B">
        <w:tab/>
      </w:r>
      <w:r w:rsidRPr="001E0A7B">
        <w:tab/>
        <w:t>0 No</w:t>
      </w:r>
    </w:p>
    <w:p w:rsidR="001E2AAE" w:rsidRDefault="001E2AAE" w:rsidP="001E2AAE">
      <w:r>
        <w:tab/>
      </w:r>
      <w:r>
        <w:tab/>
        <w:t>1 Absent</w:t>
      </w:r>
      <w:r>
        <w:tab/>
        <w:t>Ridgeway</w:t>
      </w:r>
    </w:p>
    <w:p w:rsidR="001E2AAE" w:rsidRDefault="001E2AAE" w:rsidP="001E2AAE">
      <w:r w:rsidRPr="001E0A7B">
        <w:rPr>
          <w:b/>
        </w:rPr>
        <w:t xml:space="preserve">Resolved </w:t>
      </w:r>
      <w:r w:rsidRPr="001E0A7B">
        <w:t xml:space="preserve">that the </w:t>
      </w:r>
      <w:r>
        <w:t xml:space="preserve">Town Board of the </w:t>
      </w:r>
      <w:r w:rsidRPr="001E0A7B">
        <w:t xml:space="preserve">Town of Sandy Creek </w:t>
      </w:r>
      <w:r>
        <w:t xml:space="preserve">will assign a 0 EDU to those parcels </w:t>
      </w:r>
      <w:r w:rsidR="008D63B6">
        <w:t xml:space="preserve">of property </w:t>
      </w:r>
      <w:r>
        <w:t>in the</w:t>
      </w:r>
      <w:r w:rsidR="008D63B6">
        <w:t xml:space="preserve"> Coastal Erosion Hazard Area (CEHA) of Water Service Area #3 as the NYS DEC has determined that the proposed water system is not permitted in this area and no water main or services can be installed.</w:t>
      </w:r>
    </w:p>
    <w:p w:rsidR="008D63B6" w:rsidRDefault="008D63B6" w:rsidP="001E2AAE"/>
    <w:p w:rsidR="008D63B6" w:rsidRDefault="008D63B6" w:rsidP="001E2AAE">
      <w:r>
        <w:t xml:space="preserve">Anthony Young, Brett McVoy and Town Clerk Miller left the meeting at 9:38 pm.  Town Clerk Miller waited in her office for the regular meeting to resume. </w:t>
      </w:r>
    </w:p>
    <w:p w:rsidR="008D63B6" w:rsidRDefault="008D63B6" w:rsidP="008D63B6">
      <w:pPr>
        <w:rPr>
          <w:b/>
        </w:rPr>
      </w:pPr>
    </w:p>
    <w:p w:rsidR="008D63B6" w:rsidRDefault="008D63B6" w:rsidP="008D63B6">
      <w:pPr>
        <w:rPr>
          <w:b/>
        </w:rPr>
      </w:pPr>
      <w:r w:rsidRPr="001E0A7B">
        <w:rPr>
          <w:b/>
        </w:rPr>
        <w:t xml:space="preserve">RESOLUTION </w:t>
      </w:r>
      <w:r>
        <w:rPr>
          <w:b/>
        </w:rPr>
        <w:t>28</w:t>
      </w:r>
      <w:r w:rsidRPr="001E0A7B">
        <w:rPr>
          <w:b/>
        </w:rPr>
        <w:t>-</w:t>
      </w:r>
      <w:r>
        <w:rPr>
          <w:b/>
        </w:rPr>
        <w:t>20</w:t>
      </w:r>
    </w:p>
    <w:p w:rsidR="001E2AAE" w:rsidRPr="001E0A7B" w:rsidRDefault="001E2AAE" w:rsidP="001E2AAE">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rsidR="008D63B6">
        <w:t>Nola J. Gove</w:t>
      </w:r>
      <w:r>
        <w:t>,</w:t>
      </w:r>
      <w:r w:rsidRPr="001E0A7B">
        <w:t xml:space="preserve"> the following resolution was</w:t>
      </w:r>
    </w:p>
    <w:p w:rsidR="001E2AAE" w:rsidRPr="001E0A7B" w:rsidRDefault="001E2AAE" w:rsidP="001E2AAE">
      <w:r w:rsidRPr="001E0A7B">
        <w:rPr>
          <w:b/>
        </w:rPr>
        <w:t>ADOPTED</w:t>
      </w:r>
      <w:r w:rsidRPr="001E0A7B">
        <w:t xml:space="preserve"> – </w:t>
      </w:r>
      <w:r w:rsidR="008D63B6">
        <w:t>4</w:t>
      </w:r>
      <w:r w:rsidRPr="001E0A7B">
        <w:t xml:space="preserve"> Ayes</w:t>
      </w:r>
      <w:r w:rsidRPr="001E0A7B">
        <w:tab/>
      </w:r>
      <w:r>
        <w:tab/>
        <w:t>Gove, Warner, Scheppard, Wood</w:t>
      </w:r>
    </w:p>
    <w:p w:rsidR="001E2AAE" w:rsidRDefault="001E2AAE" w:rsidP="001E2AAE">
      <w:r w:rsidRPr="001E0A7B">
        <w:tab/>
      </w:r>
      <w:r w:rsidRPr="001E0A7B">
        <w:tab/>
        <w:t>0 No</w:t>
      </w:r>
    </w:p>
    <w:p w:rsidR="008D63B6" w:rsidRPr="001E0A7B" w:rsidRDefault="008D63B6" w:rsidP="001E2AAE">
      <w:r>
        <w:tab/>
      </w:r>
      <w:r>
        <w:tab/>
        <w:t>1 Absent</w:t>
      </w:r>
      <w:r>
        <w:tab/>
        <w:t>Ridgeway</w:t>
      </w:r>
    </w:p>
    <w:p w:rsidR="001E2AAE" w:rsidRDefault="001E2AAE" w:rsidP="001E2AAE">
      <w:r w:rsidRPr="001E0A7B">
        <w:rPr>
          <w:b/>
        </w:rPr>
        <w:t xml:space="preserve">Resolved </w:t>
      </w:r>
      <w:r w:rsidRPr="001E0A7B">
        <w:t xml:space="preserve">that the </w:t>
      </w:r>
      <w:r>
        <w:t xml:space="preserve">Town Board of the </w:t>
      </w:r>
      <w:r w:rsidRPr="001E0A7B">
        <w:t xml:space="preserve">Town of Sandy Creek </w:t>
      </w:r>
      <w:r>
        <w:t xml:space="preserve">will exit executive session at </w:t>
      </w:r>
      <w:r w:rsidR="008D63B6">
        <w:t>10</w:t>
      </w:r>
      <w:r>
        <w:t>:</w:t>
      </w:r>
      <w:r w:rsidR="008D63B6">
        <w:t>10</w:t>
      </w:r>
      <w:r>
        <w:t xml:space="preserve"> pm.</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8D63B6">
        <w:rPr>
          <w:rFonts w:cs="Arial"/>
        </w:rPr>
        <w:t>Dave Warner</w:t>
      </w:r>
      <w:r w:rsidR="00072057">
        <w:rPr>
          <w:rFonts w:cs="Arial"/>
        </w:rPr>
        <w:t xml:space="preserve">, </w:t>
      </w:r>
      <w:r>
        <w:rPr>
          <w:rFonts w:cs="Arial"/>
        </w:rPr>
        <w:t xml:space="preserve">and carried unanimously, the meeting was adjourned at </w:t>
      </w:r>
      <w:r w:rsidR="008D63B6">
        <w:rPr>
          <w:rFonts w:cs="Arial"/>
        </w:rPr>
        <w:t>10</w:t>
      </w:r>
      <w:r>
        <w:rPr>
          <w:rFonts w:cs="Arial"/>
        </w:rPr>
        <w:t>:</w:t>
      </w:r>
      <w:r w:rsidR="008D63B6">
        <w:rPr>
          <w:rFonts w:cs="Arial"/>
        </w:rPr>
        <w:t>11</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DD" w:rsidRDefault="00E95FDD">
      <w:r>
        <w:separator/>
      </w:r>
    </w:p>
  </w:endnote>
  <w:endnote w:type="continuationSeparator" w:id="0">
    <w:p w:rsidR="00E95FDD" w:rsidRDefault="00E9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DD" w:rsidRDefault="00E95FDD">
      <w:r>
        <w:separator/>
      </w:r>
    </w:p>
  </w:footnote>
  <w:footnote w:type="continuationSeparator" w:id="0">
    <w:p w:rsidR="00E95FDD" w:rsidRDefault="00E9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941CF" w:rsidRPr="003941CF">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941CF" w:rsidRPr="003941CF">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9"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2"/>
  </w:num>
  <w:num w:numId="6">
    <w:abstractNumId w:val="5"/>
  </w:num>
  <w:num w:numId="7">
    <w:abstractNumId w:val="4"/>
  </w:num>
  <w:num w:numId="8">
    <w:abstractNumId w:val="8"/>
  </w:num>
  <w:num w:numId="9">
    <w:abstractNumId w:val="11"/>
  </w:num>
  <w:num w:numId="10">
    <w:abstractNumId w:val="10"/>
  </w:num>
  <w:num w:numId="11">
    <w:abstractNumId w:val="6"/>
  </w:num>
  <w:num w:numId="12">
    <w:abstractNumId w:val="9"/>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Knutsen">
    <w15:presenceInfo w15:providerId="AD" w15:userId="S-1-5-21-151676941-651059315-927750060-1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10170"/>
    <w:rsid w:val="0001246D"/>
    <w:rsid w:val="00012D03"/>
    <w:rsid w:val="00016096"/>
    <w:rsid w:val="00016746"/>
    <w:rsid w:val="00016885"/>
    <w:rsid w:val="000168ED"/>
    <w:rsid w:val="00020797"/>
    <w:rsid w:val="000213E7"/>
    <w:rsid w:val="0002202D"/>
    <w:rsid w:val="00022AD4"/>
    <w:rsid w:val="000238AB"/>
    <w:rsid w:val="00024706"/>
    <w:rsid w:val="00024E16"/>
    <w:rsid w:val="00025A6E"/>
    <w:rsid w:val="00025D7E"/>
    <w:rsid w:val="00031180"/>
    <w:rsid w:val="000320F1"/>
    <w:rsid w:val="00033B6C"/>
    <w:rsid w:val="00033B94"/>
    <w:rsid w:val="00036FAC"/>
    <w:rsid w:val="0004342A"/>
    <w:rsid w:val="00043A8C"/>
    <w:rsid w:val="000447D3"/>
    <w:rsid w:val="00046698"/>
    <w:rsid w:val="000608BE"/>
    <w:rsid w:val="00065B65"/>
    <w:rsid w:val="0006697C"/>
    <w:rsid w:val="00067FAC"/>
    <w:rsid w:val="00070F98"/>
    <w:rsid w:val="00072057"/>
    <w:rsid w:val="000728FB"/>
    <w:rsid w:val="00074845"/>
    <w:rsid w:val="0008095D"/>
    <w:rsid w:val="000811D2"/>
    <w:rsid w:val="00083507"/>
    <w:rsid w:val="00083641"/>
    <w:rsid w:val="000909B0"/>
    <w:rsid w:val="00092E1E"/>
    <w:rsid w:val="000956C1"/>
    <w:rsid w:val="0009699C"/>
    <w:rsid w:val="0009742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2F74"/>
    <w:rsid w:val="000D3973"/>
    <w:rsid w:val="000D5DC5"/>
    <w:rsid w:val="000E0226"/>
    <w:rsid w:val="000E09A6"/>
    <w:rsid w:val="000E0F8F"/>
    <w:rsid w:val="000E3AF3"/>
    <w:rsid w:val="000E51F4"/>
    <w:rsid w:val="000F230E"/>
    <w:rsid w:val="000F2372"/>
    <w:rsid w:val="000F53F0"/>
    <w:rsid w:val="000F5507"/>
    <w:rsid w:val="000F6B5D"/>
    <w:rsid w:val="000F6EEE"/>
    <w:rsid w:val="0010038C"/>
    <w:rsid w:val="00101492"/>
    <w:rsid w:val="001022F2"/>
    <w:rsid w:val="00103292"/>
    <w:rsid w:val="00103BF9"/>
    <w:rsid w:val="00103C04"/>
    <w:rsid w:val="001041A6"/>
    <w:rsid w:val="001053BC"/>
    <w:rsid w:val="00106B74"/>
    <w:rsid w:val="0011730E"/>
    <w:rsid w:val="00117898"/>
    <w:rsid w:val="0011799A"/>
    <w:rsid w:val="001210A8"/>
    <w:rsid w:val="001230C3"/>
    <w:rsid w:val="001234F4"/>
    <w:rsid w:val="0012355C"/>
    <w:rsid w:val="0012449C"/>
    <w:rsid w:val="0012456A"/>
    <w:rsid w:val="00124CDE"/>
    <w:rsid w:val="00125F0F"/>
    <w:rsid w:val="0012756A"/>
    <w:rsid w:val="001279C3"/>
    <w:rsid w:val="00132B33"/>
    <w:rsid w:val="00137BD3"/>
    <w:rsid w:val="00140646"/>
    <w:rsid w:val="0014149B"/>
    <w:rsid w:val="00143096"/>
    <w:rsid w:val="00146FC0"/>
    <w:rsid w:val="00152734"/>
    <w:rsid w:val="00152823"/>
    <w:rsid w:val="00152F85"/>
    <w:rsid w:val="00153A68"/>
    <w:rsid w:val="00156AC1"/>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CAC"/>
    <w:rsid w:val="00191318"/>
    <w:rsid w:val="00193BAF"/>
    <w:rsid w:val="00195479"/>
    <w:rsid w:val="00195E32"/>
    <w:rsid w:val="001970A4"/>
    <w:rsid w:val="001973F7"/>
    <w:rsid w:val="00197932"/>
    <w:rsid w:val="00197F64"/>
    <w:rsid w:val="001A0E0D"/>
    <w:rsid w:val="001A3BE4"/>
    <w:rsid w:val="001A68DF"/>
    <w:rsid w:val="001A73E6"/>
    <w:rsid w:val="001B4DA5"/>
    <w:rsid w:val="001B62FB"/>
    <w:rsid w:val="001B6325"/>
    <w:rsid w:val="001B7FDF"/>
    <w:rsid w:val="001C0158"/>
    <w:rsid w:val="001C5691"/>
    <w:rsid w:val="001C61D4"/>
    <w:rsid w:val="001C6B00"/>
    <w:rsid w:val="001C71D2"/>
    <w:rsid w:val="001D1FA1"/>
    <w:rsid w:val="001D3EC1"/>
    <w:rsid w:val="001D5FF9"/>
    <w:rsid w:val="001E2097"/>
    <w:rsid w:val="001E23F7"/>
    <w:rsid w:val="001E2AAE"/>
    <w:rsid w:val="001E4C8A"/>
    <w:rsid w:val="001E5BF3"/>
    <w:rsid w:val="001F0BF5"/>
    <w:rsid w:val="001F0DE1"/>
    <w:rsid w:val="001F1DBA"/>
    <w:rsid w:val="001F320C"/>
    <w:rsid w:val="001F3EF6"/>
    <w:rsid w:val="001F74A0"/>
    <w:rsid w:val="00205218"/>
    <w:rsid w:val="002053A7"/>
    <w:rsid w:val="0020720C"/>
    <w:rsid w:val="00207ABD"/>
    <w:rsid w:val="00207B2F"/>
    <w:rsid w:val="002127CD"/>
    <w:rsid w:val="002130AB"/>
    <w:rsid w:val="00214C8B"/>
    <w:rsid w:val="0021590F"/>
    <w:rsid w:val="002178A3"/>
    <w:rsid w:val="0022038A"/>
    <w:rsid w:val="0022094E"/>
    <w:rsid w:val="00224264"/>
    <w:rsid w:val="002262CC"/>
    <w:rsid w:val="00231223"/>
    <w:rsid w:val="002325A3"/>
    <w:rsid w:val="00234042"/>
    <w:rsid w:val="00235544"/>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268B"/>
    <w:rsid w:val="0029317B"/>
    <w:rsid w:val="00293EDB"/>
    <w:rsid w:val="002A46C7"/>
    <w:rsid w:val="002A5D40"/>
    <w:rsid w:val="002A6314"/>
    <w:rsid w:val="002A7E6D"/>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5470"/>
    <w:rsid w:val="00300015"/>
    <w:rsid w:val="003008CD"/>
    <w:rsid w:val="00301DEF"/>
    <w:rsid w:val="00303A81"/>
    <w:rsid w:val="00304EDE"/>
    <w:rsid w:val="00307040"/>
    <w:rsid w:val="003142DA"/>
    <w:rsid w:val="003146AC"/>
    <w:rsid w:val="00314D75"/>
    <w:rsid w:val="0032195E"/>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752C5"/>
    <w:rsid w:val="00380B48"/>
    <w:rsid w:val="0038642A"/>
    <w:rsid w:val="00386830"/>
    <w:rsid w:val="003903D2"/>
    <w:rsid w:val="00391AA3"/>
    <w:rsid w:val="00392270"/>
    <w:rsid w:val="00392C4F"/>
    <w:rsid w:val="003941CF"/>
    <w:rsid w:val="0039505D"/>
    <w:rsid w:val="003973BC"/>
    <w:rsid w:val="003A1306"/>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D554C"/>
    <w:rsid w:val="003E08A7"/>
    <w:rsid w:val="003E39E2"/>
    <w:rsid w:val="003F1EFD"/>
    <w:rsid w:val="003F4A2C"/>
    <w:rsid w:val="003F514C"/>
    <w:rsid w:val="003F77FF"/>
    <w:rsid w:val="00401587"/>
    <w:rsid w:val="00402B0C"/>
    <w:rsid w:val="00402B28"/>
    <w:rsid w:val="00402E77"/>
    <w:rsid w:val="00403E6E"/>
    <w:rsid w:val="004061F1"/>
    <w:rsid w:val="004066E5"/>
    <w:rsid w:val="004109AB"/>
    <w:rsid w:val="00413C75"/>
    <w:rsid w:val="00420594"/>
    <w:rsid w:val="004207A1"/>
    <w:rsid w:val="00420AA7"/>
    <w:rsid w:val="00424704"/>
    <w:rsid w:val="00424FCB"/>
    <w:rsid w:val="00424FE3"/>
    <w:rsid w:val="00426FDB"/>
    <w:rsid w:val="00432E53"/>
    <w:rsid w:val="00433016"/>
    <w:rsid w:val="004334AE"/>
    <w:rsid w:val="0043369A"/>
    <w:rsid w:val="00442C29"/>
    <w:rsid w:val="00442FA9"/>
    <w:rsid w:val="0044433C"/>
    <w:rsid w:val="00446175"/>
    <w:rsid w:val="00447319"/>
    <w:rsid w:val="00453409"/>
    <w:rsid w:val="00453C81"/>
    <w:rsid w:val="004569C8"/>
    <w:rsid w:val="00457A15"/>
    <w:rsid w:val="00457B52"/>
    <w:rsid w:val="00466990"/>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A5B4F"/>
    <w:rsid w:val="004B11C3"/>
    <w:rsid w:val="004B2C97"/>
    <w:rsid w:val="004B38D8"/>
    <w:rsid w:val="004C12C2"/>
    <w:rsid w:val="004C1A02"/>
    <w:rsid w:val="004C2079"/>
    <w:rsid w:val="004C623C"/>
    <w:rsid w:val="004D09D0"/>
    <w:rsid w:val="004D20A1"/>
    <w:rsid w:val="004D3B90"/>
    <w:rsid w:val="004D7331"/>
    <w:rsid w:val="004E0D8D"/>
    <w:rsid w:val="004E6694"/>
    <w:rsid w:val="004E6D95"/>
    <w:rsid w:val="004F0325"/>
    <w:rsid w:val="004F2C42"/>
    <w:rsid w:val="004F6443"/>
    <w:rsid w:val="004F730B"/>
    <w:rsid w:val="004F73D3"/>
    <w:rsid w:val="00501620"/>
    <w:rsid w:val="0050270E"/>
    <w:rsid w:val="0050385C"/>
    <w:rsid w:val="00510E16"/>
    <w:rsid w:val="005128E7"/>
    <w:rsid w:val="005149D1"/>
    <w:rsid w:val="00515E59"/>
    <w:rsid w:val="00517416"/>
    <w:rsid w:val="00520C23"/>
    <w:rsid w:val="005210CD"/>
    <w:rsid w:val="0052617C"/>
    <w:rsid w:val="00526762"/>
    <w:rsid w:val="00526F31"/>
    <w:rsid w:val="005322B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7155"/>
    <w:rsid w:val="00547796"/>
    <w:rsid w:val="00554548"/>
    <w:rsid w:val="00554C26"/>
    <w:rsid w:val="00555908"/>
    <w:rsid w:val="00556746"/>
    <w:rsid w:val="00561E3A"/>
    <w:rsid w:val="00563C73"/>
    <w:rsid w:val="00564BA8"/>
    <w:rsid w:val="0056768F"/>
    <w:rsid w:val="00574FCA"/>
    <w:rsid w:val="00576B7D"/>
    <w:rsid w:val="00577AFC"/>
    <w:rsid w:val="00582E70"/>
    <w:rsid w:val="00585F22"/>
    <w:rsid w:val="00586179"/>
    <w:rsid w:val="00586920"/>
    <w:rsid w:val="0059071F"/>
    <w:rsid w:val="0059161A"/>
    <w:rsid w:val="00592EDE"/>
    <w:rsid w:val="00594DE4"/>
    <w:rsid w:val="005A0E01"/>
    <w:rsid w:val="005A2A9A"/>
    <w:rsid w:val="005A59E8"/>
    <w:rsid w:val="005A7EDC"/>
    <w:rsid w:val="005B0580"/>
    <w:rsid w:val="005B1046"/>
    <w:rsid w:val="005B1712"/>
    <w:rsid w:val="005B2F88"/>
    <w:rsid w:val="005B3241"/>
    <w:rsid w:val="005B3333"/>
    <w:rsid w:val="005B60F3"/>
    <w:rsid w:val="005C08A3"/>
    <w:rsid w:val="005C0F27"/>
    <w:rsid w:val="005C132B"/>
    <w:rsid w:val="005C26EA"/>
    <w:rsid w:val="005C2C3F"/>
    <w:rsid w:val="005C5130"/>
    <w:rsid w:val="005C572D"/>
    <w:rsid w:val="005D22E7"/>
    <w:rsid w:val="005D6DA3"/>
    <w:rsid w:val="005E1D04"/>
    <w:rsid w:val="005E1E71"/>
    <w:rsid w:val="005E24F7"/>
    <w:rsid w:val="005E4417"/>
    <w:rsid w:val="005E78E3"/>
    <w:rsid w:val="005E7C51"/>
    <w:rsid w:val="005E7F58"/>
    <w:rsid w:val="005F225E"/>
    <w:rsid w:val="005F4682"/>
    <w:rsid w:val="005F6B76"/>
    <w:rsid w:val="0060064C"/>
    <w:rsid w:val="006043B4"/>
    <w:rsid w:val="0060489F"/>
    <w:rsid w:val="00606C53"/>
    <w:rsid w:val="00607126"/>
    <w:rsid w:val="00607639"/>
    <w:rsid w:val="006078C7"/>
    <w:rsid w:val="00610097"/>
    <w:rsid w:val="00611AEA"/>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54C7"/>
    <w:rsid w:val="00657935"/>
    <w:rsid w:val="00657AE8"/>
    <w:rsid w:val="00657E7B"/>
    <w:rsid w:val="00660142"/>
    <w:rsid w:val="006631D7"/>
    <w:rsid w:val="00664866"/>
    <w:rsid w:val="00672699"/>
    <w:rsid w:val="00672C3A"/>
    <w:rsid w:val="00673360"/>
    <w:rsid w:val="0067434F"/>
    <w:rsid w:val="006774FD"/>
    <w:rsid w:val="00677CF9"/>
    <w:rsid w:val="00681FC8"/>
    <w:rsid w:val="00682534"/>
    <w:rsid w:val="0068364B"/>
    <w:rsid w:val="0068550C"/>
    <w:rsid w:val="006873DB"/>
    <w:rsid w:val="006911A6"/>
    <w:rsid w:val="0069200C"/>
    <w:rsid w:val="00696C89"/>
    <w:rsid w:val="006A024D"/>
    <w:rsid w:val="006A1990"/>
    <w:rsid w:val="006A34C6"/>
    <w:rsid w:val="006A48E3"/>
    <w:rsid w:val="006A5DED"/>
    <w:rsid w:val="006B1FB4"/>
    <w:rsid w:val="006B3409"/>
    <w:rsid w:val="006B3FC4"/>
    <w:rsid w:val="006B5FD7"/>
    <w:rsid w:val="006B7466"/>
    <w:rsid w:val="006C0EB8"/>
    <w:rsid w:val="006C1E52"/>
    <w:rsid w:val="006C20B6"/>
    <w:rsid w:val="006C21BD"/>
    <w:rsid w:val="006C3058"/>
    <w:rsid w:val="006C3088"/>
    <w:rsid w:val="006C64BD"/>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60D4"/>
    <w:rsid w:val="00700574"/>
    <w:rsid w:val="00702D0E"/>
    <w:rsid w:val="00702EE3"/>
    <w:rsid w:val="00706049"/>
    <w:rsid w:val="0070641C"/>
    <w:rsid w:val="00706658"/>
    <w:rsid w:val="007076BC"/>
    <w:rsid w:val="007139A1"/>
    <w:rsid w:val="00714949"/>
    <w:rsid w:val="00714F17"/>
    <w:rsid w:val="0071650C"/>
    <w:rsid w:val="007170E5"/>
    <w:rsid w:val="00717AE7"/>
    <w:rsid w:val="007206F2"/>
    <w:rsid w:val="00721941"/>
    <w:rsid w:val="00722EA0"/>
    <w:rsid w:val="007251B8"/>
    <w:rsid w:val="0072568C"/>
    <w:rsid w:val="00725B4D"/>
    <w:rsid w:val="0072757E"/>
    <w:rsid w:val="007277DB"/>
    <w:rsid w:val="00727E80"/>
    <w:rsid w:val="00733349"/>
    <w:rsid w:val="00734443"/>
    <w:rsid w:val="0073666D"/>
    <w:rsid w:val="007374A3"/>
    <w:rsid w:val="00741D85"/>
    <w:rsid w:val="00742AC1"/>
    <w:rsid w:val="00743D5B"/>
    <w:rsid w:val="007442AA"/>
    <w:rsid w:val="00745847"/>
    <w:rsid w:val="00747ADD"/>
    <w:rsid w:val="00750319"/>
    <w:rsid w:val="00750CD3"/>
    <w:rsid w:val="00750D88"/>
    <w:rsid w:val="0075297C"/>
    <w:rsid w:val="00755CD1"/>
    <w:rsid w:val="007653A9"/>
    <w:rsid w:val="007660D6"/>
    <w:rsid w:val="00766FC0"/>
    <w:rsid w:val="00767CC2"/>
    <w:rsid w:val="00775C09"/>
    <w:rsid w:val="0077665F"/>
    <w:rsid w:val="00776E05"/>
    <w:rsid w:val="00782647"/>
    <w:rsid w:val="00782EB1"/>
    <w:rsid w:val="00790F20"/>
    <w:rsid w:val="007913C6"/>
    <w:rsid w:val="0079197F"/>
    <w:rsid w:val="00793010"/>
    <w:rsid w:val="0079348C"/>
    <w:rsid w:val="00794905"/>
    <w:rsid w:val="00795CF0"/>
    <w:rsid w:val="00796997"/>
    <w:rsid w:val="007A074D"/>
    <w:rsid w:val="007A0BA2"/>
    <w:rsid w:val="007A29A9"/>
    <w:rsid w:val="007A375B"/>
    <w:rsid w:val="007B0F65"/>
    <w:rsid w:val="007B2D87"/>
    <w:rsid w:val="007B3947"/>
    <w:rsid w:val="007B4974"/>
    <w:rsid w:val="007C0660"/>
    <w:rsid w:val="007C224A"/>
    <w:rsid w:val="007C43A8"/>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9D8"/>
    <w:rsid w:val="00807AF0"/>
    <w:rsid w:val="0081057F"/>
    <w:rsid w:val="00810C6C"/>
    <w:rsid w:val="008131A2"/>
    <w:rsid w:val="00814512"/>
    <w:rsid w:val="0081590E"/>
    <w:rsid w:val="00817609"/>
    <w:rsid w:val="00817CD1"/>
    <w:rsid w:val="008234D2"/>
    <w:rsid w:val="008247A4"/>
    <w:rsid w:val="00824E28"/>
    <w:rsid w:val="0082657C"/>
    <w:rsid w:val="00830D23"/>
    <w:rsid w:val="008312AC"/>
    <w:rsid w:val="00831731"/>
    <w:rsid w:val="0083183D"/>
    <w:rsid w:val="00831BFD"/>
    <w:rsid w:val="00832718"/>
    <w:rsid w:val="00834F25"/>
    <w:rsid w:val="00837ADC"/>
    <w:rsid w:val="00841F26"/>
    <w:rsid w:val="008450EF"/>
    <w:rsid w:val="00847BAD"/>
    <w:rsid w:val="008543AE"/>
    <w:rsid w:val="00856BAB"/>
    <w:rsid w:val="008573E5"/>
    <w:rsid w:val="008600E6"/>
    <w:rsid w:val="00860284"/>
    <w:rsid w:val="00860E3A"/>
    <w:rsid w:val="00863B21"/>
    <w:rsid w:val="0086403F"/>
    <w:rsid w:val="00866E28"/>
    <w:rsid w:val="0086759D"/>
    <w:rsid w:val="00867B07"/>
    <w:rsid w:val="0087096E"/>
    <w:rsid w:val="008720E4"/>
    <w:rsid w:val="0087587C"/>
    <w:rsid w:val="0088028C"/>
    <w:rsid w:val="008834EE"/>
    <w:rsid w:val="00884C46"/>
    <w:rsid w:val="008866F5"/>
    <w:rsid w:val="00886E76"/>
    <w:rsid w:val="00894496"/>
    <w:rsid w:val="008979BD"/>
    <w:rsid w:val="008A2457"/>
    <w:rsid w:val="008A59E6"/>
    <w:rsid w:val="008A765F"/>
    <w:rsid w:val="008A7C2B"/>
    <w:rsid w:val="008B0A5D"/>
    <w:rsid w:val="008B291D"/>
    <w:rsid w:val="008B2A25"/>
    <w:rsid w:val="008B35FD"/>
    <w:rsid w:val="008B3F46"/>
    <w:rsid w:val="008B517F"/>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D63B6"/>
    <w:rsid w:val="008E06A9"/>
    <w:rsid w:val="008E13E6"/>
    <w:rsid w:val="008E3DEC"/>
    <w:rsid w:val="008E5E4C"/>
    <w:rsid w:val="008E6D0B"/>
    <w:rsid w:val="008E77AD"/>
    <w:rsid w:val="008F2E7B"/>
    <w:rsid w:val="008F634E"/>
    <w:rsid w:val="008F6C8F"/>
    <w:rsid w:val="00902121"/>
    <w:rsid w:val="00904E6A"/>
    <w:rsid w:val="00910C29"/>
    <w:rsid w:val="00913CC9"/>
    <w:rsid w:val="00914944"/>
    <w:rsid w:val="0092393B"/>
    <w:rsid w:val="00924A70"/>
    <w:rsid w:val="009257BB"/>
    <w:rsid w:val="00930936"/>
    <w:rsid w:val="00930B5C"/>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B2ABA"/>
    <w:rsid w:val="009B2B4F"/>
    <w:rsid w:val="009B3227"/>
    <w:rsid w:val="009B3B02"/>
    <w:rsid w:val="009B4360"/>
    <w:rsid w:val="009B43C1"/>
    <w:rsid w:val="009B558D"/>
    <w:rsid w:val="009B5807"/>
    <w:rsid w:val="009B7006"/>
    <w:rsid w:val="009C1E29"/>
    <w:rsid w:val="009C25A0"/>
    <w:rsid w:val="009D0FC1"/>
    <w:rsid w:val="009D2549"/>
    <w:rsid w:val="009D31DA"/>
    <w:rsid w:val="009D526D"/>
    <w:rsid w:val="009D7278"/>
    <w:rsid w:val="009E652C"/>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3218B"/>
    <w:rsid w:val="00A32362"/>
    <w:rsid w:val="00A32A42"/>
    <w:rsid w:val="00A33763"/>
    <w:rsid w:val="00A3653D"/>
    <w:rsid w:val="00A37D01"/>
    <w:rsid w:val="00A4570B"/>
    <w:rsid w:val="00A45826"/>
    <w:rsid w:val="00A50AE2"/>
    <w:rsid w:val="00A50DDB"/>
    <w:rsid w:val="00A549FA"/>
    <w:rsid w:val="00A6480C"/>
    <w:rsid w:val="00A6487D"/>
    <w:rsid w:val="00A650E9"/>
    <w:rsid w:val="00A702E7"/>
    <w:rsid w:val="00A71BCF"/>
    <w:rsid w:val="00A72A7E"/>
    <w:rsid w:val="00A77895"/>
    <w:rsid w:val="00A8285C"/>
    <w:rsid w:val="00A83CBC"/>
    <w:rsid w:val="00A83FFA"/>
    <w:rsid w:val="00A85271"/>
    <w:rsid w:val="00A8570C"/>
    <w:rsid w:val="00A87A45"/>
    <w:rsid w:val="00A9169D"/>
    <w:rsid w:val="00A91735"/>
    <w:rsid w:val="00A93C8E"/>
    <w:rsid w:val="00A9630D"/>
    <w:rsid w:val="00A978A0"/>
    <w:rsid w:val="00AA0DF2"/>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A3E"/>
    <w:rsid w:val="00AC70F5"/>
    <w:rsid w:val="00AC7A54"/>
    <w:rsid w:val="00AD048F"/>
    <w:rsid w:val="00AD0596"/>
    <w:rsid w:val="00AD0D7B"/>
    <w:rsid w:val="00AD1953"/>
    <w:rsid w:val="00AD1AAD"/>
    <w:rsid w:val="00AD41FE"/>
    <w:rsid w:val="00AD44A1"/>
    <w:rsid w:val="00AE0D74"/>
    <w:rsid w:val="00AE2F4A"/>
    <w:rsid w:val="00AE3EAB"/>
    <w:rsid w:val="00AF0F29"/>
    <w:rsid w:val="00AF1386"/>
    <w:rsid w:val="00AF3B34"/>
    <w:rsid w:val="00AF4820"/>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7046"/>
    <w:rsid w:val="00B270A1"/>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7EAE"/>
    <w:rsid w:val="00B60219"/>
    <w:rsid w:val="00B6107A"/>
    <w:rsid w:val="00B6324E"/>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A0187"/>
    <w:rsid w:val="00BA0ED0"/>
    <w:rsid w:val="00BA16FF"/>
    <w:rsid w:val="00BA254B"/>
    <w:rsid w:val="00BA5001"/>
    <w:rsid w:val="00BA5286"/>
    <w:rsid w:val="00BA77BC"/>
    <w:rsid w:val="00BB2549"/>
    <w:rsid w:val="00BB634C"/>
    <w:rsid w:val="00BC3E76"/>
    <w:rsid w:val="00BC4BB0"/>
    <w:rsid w:val="00BC5EDE"/>
    <w:rsid w:val="00BC7418"/>
    <w:rsid w:val="00BD1FED"/>
    <w:rsid w:val="00BD2035"/>
    <w:rsid w:val="00BD2A1D"/>
    <w:rsid w:val="00BE0212"/>
    <w:rsid w:val="00BE4B31"/>
    <w:rsid w:val="00BE6457"/>
    <w:rsid w:val="00BE7F18"/>
    <w:rsid w:val="00BF127F"/>
    <w:rsid w:val="00BF34A0"/>
    <w:rsid w:val="00BF4A0A"/>
    <w:rsid w:val="00BF5DBA"/>
    <w:rsid w:val="00BF6DCB"/>
    <w:rsid w:val="00C15DA6"/>
    <w:rsid w:val="00C16942"/>
    <w:rsid w:val="00C2038B"/>
    <w:rsid w:val="00C23462"/>
    <w:rsid w:val="00C30763"/>
    <w:rsid w:val="00C3239E"/>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45FC"/>
    <w:rsid w:val="00C66793"/>
    <w:rsid w:val="00C729FD"/>
    <w:rsid w:val="00C742E0"/>
    <w:rsid w:val="00C7474B"/>
    <w:rsid w:val="00C75D5A"/>
    <w:rsid w:val="00C76B30"/>
    <w:rsid w:val="00C81713"/>
    <w:rsid w:val="00C81BC0"/>
    <w:rsid w:val="00C8516D"/>
    <w:rsid w:val="00C851AB"/>
    <w:rsid w:val="00C87D2A"/>
    <w:rsid w:val="00C90AB0"/>
    <w:rsid w:val="00C91561"/>
    <w:rsid w:val="00C92620"/>
    <w:rsid w:val="00C937A8"/>
    <w:rsid w:val="00C9469E"/>
    <w:rsid w:val="00C94AE5"/>
    <w:rsid w:val="00C9616E"/>
    <w:rsid w:val="00C97A5B"/>
    <w:rsid w:val="00C97C25"/>
    <w:rsid w:val="00CA2987"/>
    <w:rsid w:val="00CA3C2F"/>
    <w:rsid w:val="00CA47D4"/>
    <w:rsid w:val="00CA635B"/>
    <w:rsid w:val="00CB280B"/>
    <w:rsid w:val="00CB561A"/>
    <w:rsid w:val="00CB672D"/>
    <w:rsid w:val="00CB6EC1"/>
    <w:rsid w:val="00CB6F54"/>
    <w:rsid w:val="00CB7DC5"/>
    <w:rsid w:val="00CC00A0"/>
    <w:rsid w:val="00CC0DA4"/>
    <w:rsid w:val="00CC1355"/>
    <w:rsid w:val="00CC2E2B"/>
    <w:rsid w:val="00CC3AC7"/>
    <w:rsid w:val="00CC3C2B"/>
    <w:rsid w:val="00CC4211"/>
    <w:rsid w:val="00CC5090"/>
    <w:rsid w:val="00CC68D7"/>
    <w:rsid w:val="00CD01FB"/>
    <w:rsid w:val="00CD2C08"/>
    <w:rsid w:val="00CD38DD"/>
    <w:rsid w:val="00CD4482"/>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3B8F"/>
    <w:rsid w:val="00D15E51"/>
    <w:rsid w:val="00D165EA"/>
    <w:rsid w:val="00D1780A"/>
    <w:rsid w:val="00D31434"/>
    <w:rsid w:val="00D31816"/>
    <w:rsid w:val="00D326E4"/>
    <w:rsid w:val="00D349B0"/>
    <w:rsid w:val="00D4099B"/>
    <w:rsid w:val="00D4186E"/>
    <w:rsid w:val="00D419F8"/>
    <w:rsid w:val="00D43A7D"/>
    <w:rsid w:val="00D45A26"/>
    <w:rsid w:val="00D468AE"/>
    <w:rsid w:val="00D52793"/>
    <w:rsid w:val="00D579B4"/>
    <w:rsid w:val="00D64CE3"/>
    <w:rsid w:val="00D7128A"/>
    <w:rsid w:val="00D72950"/>
    <w:rsid w:val="00D7354C"/>
    <w:rsid w:val="00D7492E"/>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34BA"/>
    <w:rsid w:val="00DB3BF1"/>
    <w:rsid w:val="00DB544F"/>
    <w:rsid w:val="00DB6692"/>
    <w:rsid w:val="00DC22F7"/>
    <w:rsid w:val="00DC3345"/>
    <w:rsid w:val="00DC5CC6"/>
    <w:rsid w:val="00DC6115"/>
    <w:rsid w:val="00DC6DC6"/>
    <w:rsid w:val="00DD0445"/>
    <w:rsid w:val="00DD78D8"/>
    <w:rsid w:val="00DE2734"/>
    <w:rsid w:val="00DE340C"/>
    <w:rsid w:val="00DE545C"/>
    <w:rsid w:val="00DF107B"/>
    <w:rsid w:val="00DF11DE"/>
    <w:rsid w:val="00E02812"/>
    <w:rsid w:val="00E04A46"/>
    <w:rsid w:val="00E057CF"/>
    <w:rsid w:val="00E06A2F"/>
    <w:rsid w:val="00E1223A"/>
    <w:rsid w:val="00E14092"/>
    <w:rsid w:val="00E143C4"/>
    <w:rsid w:val="00E1561C"/>
    <w:rsid w:val="00E1638F"/>
    <w:rsid w:val="00E2669A"/>
    <w:rsid w:val="00E305BD"/>
    <w:rsid w:val="00E321E8"/>
    <w:rsid w:val="00E326C1"/>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904E2"/>
    <w:rsid w:val="00E92534"/>
    <w:rsid w:val="00E92ADF"/>
    <w:rsid w:val="00E95862"/>
    <w:rsid w:val="00E95FDD"/>
    <w:rsid w:val="00E97123"/>
    <w:rsid w:val="00EA0005"/>
    <w:rsid w:val="00EB0012"/>
    <w:rsid w:val="00EB0709"/>
    <w:rsid w:val="00EB166D"/>
    <w:rsid w:val="00EB1B1C"/>
    <w:rsid w:val="00EB219C"/>
    <w:rsid w:val="00EB2272"/>
    <w:rsid w:val="00EB2BAB"/>
    <w:rsid w:val="00EB2D9D"/>
    <w:rsid w:val="00EB5D47"/>
    <w:rsid w:val="00EB60E4"/>
    <w:rsid w:val="00EB7154"/>
    <w:rsid w:val="00EB76B5"/>
    <w:rsid w:val="00EC1D6B"/>
    <w:rsid w:val="00EC381F"/>
    <w:rsid w:val="00EC3D95"/>
    <w:rsid w:val="00EC456A"/>
    <w:rsid w:val="00EC5290"/>
    <w:rsid w:val="00EC71B4"/>
    <w:rsid w:val="00EC71F4"/>
    <w:rsid w:val="00EC7612"/>
    <w:rsid w:val="00ED0030"/>
    <w:rsid w:val="00ED12E3"/>
    <w:rsid w:val="00ED1C4B"/>
    <w:rsid w:val="00ED217D"/>
    <w:rsid w:val="00ED33CB"/>
    <w:rsid w:val="00ED6CD3"/>
    <w:rsid w:val="00EE0284"/>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60E6"/>
    <w:rsid w:val="00F0719A"/>
    <w:rsid w:val="00F1081B"/>
    <w:rsid w:val="00F130D5"/>
    <w:rsid w:val="00F22BBA"/>
    <w:rsid w:val="00F2536D"/>
    <w:rsid w:val="00F25E7E"/>
    <w:rsid w:val="00F26870"/>
    <w:rsid w:val="00F26D47"/>
    <w:rsid w:val="00F27970"/>
    <w:rsid w:val="00F35347"/>
    <w:rsid w:val="00F354FE"/>
    <w:rsid w:val="00F360BB"/>
    <w:rsid w:val="00F4075C"/>
    <w:rsid w:val="00F41C64"/>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7119"/>
    <w:rsid w:val="00F90BBC"/>
    <w:rsid w:val="00F93500"/>
    <w:rsid w:val="00F97ACD"/>
    <w:rsid w:val="00FA03C8"/>
    <w:rsid w:val="00FA1A74"/>
    <w:rsid w:val="00FA40F4"/>
    <w:rsid w:val="00FB16A1"/>
    <w:rsid w:val="00FB26AE"/>
    <w:rsid w:val="00FB2B79"/>
    <w:rsid w:val="00FB2D71"/>
    <w:rsid w:val="00FB451C"/>
    <w:rsid w:val="00FB4DA7"/>
    <w:rsid w:val="00FB5D95"/>
    <w:rsid w:val="00FB67A9"/>
    <w:rsid w:val="00FB6968"/>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52B9"/>
    <w:rsid w:val="00FF6243"/>
    <w:rsid w:val="00FF65E2"/>
    <w:rsid w:val="00FF6849"/>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7</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26</cp:revision>
  <cp:lastPrinted>2020-03-11T14:19:00Z</cp:lastPrinted>
  <dcterms:created xsi:type="dcterms:W3CDTF">2020-03-09T16:33:00Z</dcterms:created>
  <dcterms:modified xsi:type="dcterms:W3CDTF">2020-03-11T15:32:00Z</dcterms:modified>
</cp:coreProperties>
</file>